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4D0" w:rsidRPr="00446840" w:rsidRDefault="004A3BEB" w:rsidP="002C5C96">
      <w:pPr>
        <w:jc w:val="center"/>
        <w:outlineLvl w:val="0"/>
        <w:rPr>
          <w:b/>
          <w:sz w:val="32"/>
          <w:szCs w:val="32"/>
        </w:rPr>
      </w:pPr>
      <w:smartTag w:uri="urn:schemas-microsoft-com:office:smarttags" w:element="place">
        <w:smartTag w:uri="urn:schemas-microsoft-com:office:smarttags" w:element="PlaceType">
          <w:r w:rsidRPr="00446840">
            <w:rPr>
              <w:b/>
              <w:sz w:val="32"/>
              <w:szCs w:val="32"/>
            </w:rPr>
            <w:t>COMMONWEALTH</w:t>
          </w:r>
        </w:smartTag>
        <w:r w:rsidRPr="00446840">
          <w:rPr>
            <w:b/>
            <w:sz w:val="32"/>
            <w:szCs w:val="32"/>
          </w:rPr>
          <w:t xml:space="preserve"> OF </w:t>
        </w:r>
        <w:smartTag w:uri="urn:schemas-microsoft-com:office:smarttags" w:element="PlaceName">
          <w:r w:rsidRPr="00446840">
            <w:rPr>
              <w:b/>
              <w:sz w:val="32"/>
              <w:szCs w:val="32"/>
            </w:rPr>
            <w:t>VIRGINIA</w:t>
          </w:r>
        </w:smartTag>
      </w:smartTag>
    </w:p>
    <w:p w:rsidR="004A3BEB" w:rsidRPr="00446840" w:rsidRDefault="004A3BEB" w:rsidP="002C5C96">
      <w:pPr>
        <w:jc w:val="center"/>
        <w:outlineLvl w:val="0"/>
        <w:rPr>
          <w:b/>
          <w:sz w:val="32"/>
          <w:szCs w:val="32"/>
        </w:rPr>
      </w:pPr>
      <w:r w:rsidRPr="00446840">
        <w:rPr>
          <w:b/>
          <w:sz w:val="32"/>
          <w:szCs w:val="32"/>
        </w:rPr>
        <w:t>SOCIAL SERVICES BLOCK GRANT</w:t>
      </w:r>
    </w:p>
    <w:p w:rsidR="00DA4031" w:rsidRDefault="00DA4031" w:rsidP="002C5C96">
      <w:pPr>
        <w:jc w:val="center"/>
        <w:outlineLvl w:val="0"/>
        <w:rPr>
          <w:b/>
          <w:sz w:val="32"/>
          <w:szCs w:val="32"/>
        </w:rPr>
      </w:pPr>
      <w:r>
        <w:rPr>
          <w:b/>
          <w:sz w:val="32"/>
          <w:szCs w:val="32"/>
        </w:rPr>
        <w:t>PRE-EXPENDITURE REPORT</w:t>
      </w:r>
    </w:p>
    <w:p w:rsidR="008C610F" w:rsidRDefault="002A4618" w:rsidP="001771C9">
      <w:pPr>
        <w:jc w:val="center"/>
        <w:outlineLvl w:val="0"/>
        <w:rPr>
          <w:b/>
          <w:sz w:val="32"/>
          <w:szCs w:val="32"/>
        </w:rPr>
      </w:pPr>
      <w:r>
        <w:rPr>
          <w:b/>
          <w:sz w:val="32"/>
          <w:szCs w:val="32"/>
        </w:rPr>
        <w:t xml:space="preserve">FEDERAL </w:t>
      </w:r>
      <w:r w:rsidR="004A3BEB" w:rsidRPr="00446840">
        <w:rPr>
          <w:b/>
          <w:sz w:val="32"/>
          <w:szCs w:val="32"/>
        </w:rPr>
        <w:t xml:space="preserve">FISCAL YEAR </w:t>
      </w:r>
      <w:r w:rsidR="003E7FDA">
        <w:rPr>
          <w:b/>
          <w:sz w:val="32"/>
          <w:szCs w:val="32"/>
        </w:rPr>
        <w:t>20</w:t>
      </w:r>
      <w:r w:rsidR="001771C9">
        <w:rPr>
          <w:b/>
          <w:sz w:val="32"/>
          <w:szCs w:val="32"/>
        </w:rPr>
        <w:t>2</w:t>
      </w:r>
      <w:r w:rsidR="00430A81">
        <w:rPr>
          <w:b/>
          <w:sz w:val="32"/>
          <w:szCs w:val="32"/>
        </w:rPr>
        <w:t>2</w:t>
      </w:r>
    </w:p>
    <w:p w:rsidR="001771C9" w:rsidRPr="001771C9" w:rsidRDefault="001771C9" w:rsidP="001771C9">
      <w:pPr>
        <w:outlineLvl w:val="0"/>
        <w:rPr>
          <w:b/>
          <w:sz w:val="32"/>
          <w:szCs w:val="32"/>
        </w:rPr>
      </w:pPr>
    </w:p>
    <w:p w:rsidR="004A3BEB" w:rsidRPr="004A77C1" w:rsidRDefault="004A3BEB" w:rsidP="00F84AB8">
      <w:pPr>
        <w:numPr>
          <w:ilvl w:val="0"/>
          <w:numId w:val="1"/>
        </w:numPr>
        <w:tabs>
          <w:tab w:val="num" w:pos="0"/>
        </w:tabs>
        <w:ind w:left="-480" w:hanging="360"/>
        <w:rPr>
          <w:b/>
          <w:u w:val="single"/>
        </w:rPr>
      </w:pPr>
      <w:r w:rsidRPr="004A77C1">
        <w:rPr>
          <w:b/>
          <w:u w:val="single"/>
        </w:rPr>
        <w:t>INTRODUCTION</w:t>
      </w:r>
    </w:p>
    <w:p w:rsidR="004A3BEB" w:rsidRDefault="004A3BEB" w:rsidP="004A3BEB">
      <w:pPr>
        <w:jc w:val="both"/>
      </w:pPr>
      <w:r>
        <w:tab/>
      </w:r>
      <w:r>
        <w:tab/>
      </w:r>
    </w:p>
    <w:p w:rsidR="00A930FD" w:rsidRDefault="00E809B7" w:rsidP="00E809B7">
      <w:pPr>
        <w:jc w:val="both"/>
      </w:pPr>
      <w:r>
        <w:t>T</w:t>
      </w:r>
      <w:r w:rsidR="004A3BEB">
        <w:t xml:space="preserve">his document required by the 1981 Omnibus Budget Reconciliation Act, </w:t>
      </w:r>
      <w:r w:rsidR="004A3BEB" w:rsidRPr="00140709">
        <w:t xml:space="preserve">is Virginia’s Pre-Expenditure Report/Plan for Social Services for </w:t>
      </w:r>
      <w:r w:rsidR="002A4618">
        <w:t>F</w:t>
      </w:r>
      <w:r w:rsidR="004A3BEB" w:rsidRPr="00140709">
        <w:t xml:space="preserve">FY </w:t>
      </w:r>
      <w:r w:rsidR="003E7FDA">
        <w:t>20</w:t>
      </w:r>
      <w:r w:rsidR="001771C9">
        <w:t>2</w:t>
      </w:r>
      <w:r w:rsidR="002A1338">
        <w:t>2</w:t>
      </w:r>
      <w:ins w:id="0" w:author="ptt83298" w:date="2014-07-10T11:12:00Z">
        <w:r w:rsidR="00F742A8">
          <w:t xml:space="preserve"> </w:t>
        </w:r>
      </w:ins>
      <w:r w:rsidR="004A3BEB" w:rsidRPr="00140709">
        <w:t>(</w:t>
      </w:r>
      <w:r w:rsidR="007A3F21">
        <w:t>October</w:t>
      </w:r>
      <w:r w:rsidR="00DB18A4">
        <w:t xml:space="preserve"> 1,</w:t>
      </w:r>
      <w:r w:rsidR="004A3BEB" w:rsidRPr="00140709">
        <w:t xml:space="preserve"> </w:t>
      </w:r>
      <w:r w:rsidR="003E7FDA">
        <w:t>20</w:t>
      </w:r>
      <w:r w:rsidR="00B45DB7">
        <w:t>2</w:t>
      </w:r>
      <w:r w:rsidR="00430A81">
        <w:t>1</w:t>
      </w:r>
      <w:r w:rsidR="00F62085">
        <w:t xml:space="preserve"> </w:t>
      </w:r>
      <w:r w:rsidR="00DB18A4">
        <w:t>–</w:t>
      </w:r>
      <w:r w:rsidR="0049217C">
        <w:t xml:space="preserve"> </w:t>
      </w:r>
      <w:r w:rsidR="007A3F21">
        <w:t xml:space="preserve">September </w:t>
      </w:r>
      <w:r w:rsidR="00DB18A4">
        <w:t>30,</w:t>
      </w:r>
      <w:r>
        <w:t xml:space="preserve"> </w:t>
      </w:r>
      <w:r w:rsidR="003E7FDA">
        <w:t>20</w:t>
      </w:r>
      <w:r w:rsidR="001771C9">
        <w:t>2</w:t>
      </w:r>
      <w:r w:rsidR="00430A81">
        <w:t>2</w:t>
      </w:r>
      <w:r w:rsidR="004A3BEB" w:rsidRPr="00140709">
        <w:t>).</w:t>
      </w:r>
      <w:r w:rsidR="00447A67">
        <w:t xml:space="preserve"> SSBG in </w:t>
      </w:r>
      <w:smartTag w:uri="urn:schemas-microsoft-com:office:smarttags" w:element="State">
        <w:smartTag w:uri="urn:schemas-microsoft-com:office:smarttags" w:element="place">
          <w:r w:rsidR="00447A67">
            <w:t>Virginia</w:t>
          </w:r>
        </w:smartTag>
      </w:smartTag>
      <w:r w:rsidR="00447A67">
        <w:t xml:space="preserve"> is not a single program</w:t>
      </w:r>
      <w:r w:rsidR="008344EA">
        <w:t xml:space="preserve"> to which individuals can apply directly</w:t>
      </w:r>
      <w:r w:rsidR="00447A67">
        <w:t xml:space="preserve">. It is a funding </w:t>
      </w:r>
      <w:r w:rsidR="002A4618">
        <w:t>source, which</w:t>
      </w:r>
      <w:r w:rsidR="00977C87">
        <w:t xml:space="preserve"> partially supports various services </w:t>
      </w:r>
      <w:r w:rsidR="008344EA">
        <w:t>delivered through local departments of social services</w:t>
      </w:r>
      <w:r w:rsidR="00447A67">
        <w:t>.</w:t>
      </w:r>
      <w:r w:rsidR="004A3BEB" w:rsidRPr="00140709">
        <w:t xml:space="preserve">  This report contains information on expected expenditure of </w:t>
      </w:r>
      <w:r w:rsidR="0029583E">
        <w:t xml:space="preserve">federal </w:t>
      </w:r>
      <w:r w:rsidR="004A3BEB" w:rsidRPr="00140709">
        <w:t>funds under the So</w:t>
      </w:r>
      <w:r w:rsidR="00A930FD">
        <w:t>cial Services Block Grant (SSB</w:t>
      </w:r>
      <w:r w:rsidR="000A6934">
        <w:t>G</w:t>
      </w:r>
      <w:r w:rsidR="00A930FD">
        <w:t>).</w:t>
      </w:r>
    </w:p>
    <w:p w:rsidR="009A11FC" w:rsidRDefault="009A11FC" w:rsidP="00E809B7">
      <w:pPr>
        <w:jc w:val="both"/>
      </w:pPr>
    </w:p>
    <w:p w:rsidR="009A11FC" w:rsidRDefault="009A11FC" w:rsidP="00E809B7">
      <w:pPr>
        <w:jc w:val="both"/>
      </w:pPr>
    </w:p>
    <w:p w:rsidR="00A930FD" w:rsidRPr="00D138ED" w:rsidRDefault="00A930FD" w:rsidP="004A77C1">
      <w:pPr>
        <w:ind w:left="-960"/>
        <w:rPr>
          <w:i/>
        </w:rPr>
      </w:pPr>
      <w:r w:rsidRPr="004A77C1">
        <w:rPr>
          <w:b/>
        </w:rPr>
        <w:t>II.</w:t>
      </w:r>
      <w:r w:rsidRPr="004A77C1">
        <w:rPr>
          <w:b/>
        </w:rPr>
        <w:tab/>
      </w:r>
      <w:r w:rsidRPr="00D138ED">
        <w:rPr>
          <w:b/>
          <w:u w:val="single"/>
        </w:rPr>
        <w:t>PUBLIC INSPECTION OF PRE-EXPENDITURE REPORT</w:t>
      </w:r>
    </w:p>
    <w:p w:rsidR="00DA4031" w:rsidRPr="00D138ED" w:rsidRDefault="00DA4031" w:rsidP="00E809B7">
      <w:pPr>
        <w:jc w:val="both"/>
        <w:rPr>
          <w:i/>
        </w:rPr>
      </w:pPr>
    </w:p>
    <w:p w:rsidR="001867CA" w:rsidRPr="00D138ED" w:rsidRDefault="001867CA" w:rsidP="001867CA">
      <w:pPr>
        <w:jc w:val="both"/>
      </w:pPr>
      <w:r w:rsidRPr="00D138ED">
        <w:t>The Pre-Expenditure Report was made available to the public via a public notice indicating the availability of the report for review upon request and the location of the report on the state’s website (Reference “Public” Notice: Attachment #1</w:t>
      </w:r>
      <w:r w:rsidR="00BE37AB" w:rsidRPr="00D138ED">
        <w:t xml:space="preserve"> located in section VII of this report.</w:t>
      </w:r>
      <w:r w:rsidRPr="00D138ED">
        <w:t>).  A broadcast notice to the local departments of social services</w:t>
      </w:r>
      <w:r w:rsidR="002B1A19" w:rsidRPr="00D138ED">
        <w:t xml:space="preserve"> (LDSS) </w:t>
      </w:r>
      <w:r w:rsidRPr="00D138ED">
        <w:t xml:space="preserve">was placed on </w:t>
      </w:r>
      <w:r w:rsidR="00870A48">
        <w:t>FUSION</w:t>
      </w:r>
      <w:r w:rsidR="002B1A19" w:rsidRPr="00D138ED">
        <w:t xml:space="preserve">, </w:t>
      </w:r>
      <w:r w:rsidRPr="00D138ED">
        <w:t>the</w:t>
      </w:r>
      <w:r w:rsidR="002B1A19" w:rsidRPr="00D138ED">
        <w:t xml:space="preserve"> VDSS</w:t>
      </w:r>
      <w:r w:rsidRPr="00D138ED">
        <w:t xml:space="preserve"> intranet</w:t>
      </w:r>
      <w:r w:rsidR="002B1A19" w:rsidRPr="00D138ED">
        <w:t>,</w:t>
      </w:r>
      <w:r w:rsidRPr="00D138ED">
        <w:t xml:space="preserve"> for access </w:t>
      </w:r>
      <w:r w:rsidR="002B1A19" w:rsidRPr="00D138ED">
        <w:t xml:space="preserve">by all localities </w:t>
      </w:r>
      <w:r w:rsidRPr="00D138ED">
        <w:t>(Reference “Broadcast” Notice: Attachment #2</w:t>
      </w:r>
      <w:r w:rsidR="00BE37AB" w:rsidRPr="00D138ED">
        <w:t xml:space="preserve"> located in section VII of this report.</w:t>
      </w:r>
      <w:r w:rsidRPr="00D138ED">
        <w:t>).</w:t>
      </w:r>
      <w:r w:rsidR="002B1A19" w:rsidRPr="00D138ED">
        <w:t xml:space="preserve">  </w:t>
      </w:r>
    </w:p>
    <w:p w:rsidR="001867CA" w:rsidRPr="00D138ED" w:rsidRDefault="001867CA" w:rsidP="00E809B7">
      <w:pPr>
        <w:jc w:val="both"/>
      </w:pPr>
    </w:p>
    <w:p w:rsidR="009A11FC" w:rsidRDefault="009A11FC" w:rsidP="00E809B7">
      <w:pPr>
        <w:jc w:val="both"/>
        <w:rPr>
          <w:i/>
          <w:color w:val="FF0000"/>
        </w:rPr>
      </w:pPr>
    </w:p>
    <w:p w:rsidR="00D32525" w:rsidRPr="007A3F21" w:rsidRDefault="00D32525" w:rsidP="00E809B7">
      <w:pPr>
        <w:jc w:val="both"/>
        <w:rPr>
          <w:i/>
          <w:color w:val="FF0000"/>
        </w:rPr>
      </w:pPr>
    </w:p>
    <w:p w:rsidR="000A6934" w:rsidRPr="004A77C1" w:rsidRDefault="000A6934" w:rsidP="000A6934">
      <w:pPr>
        <w:ind w:left="-1080"/>
        <w:jc w:val="both"/>
        <w:rPr>
          <w:b/>
        </w:rPr>
      </w:pPr>
      <w:r w:rsidRPr="004A77C1">
        <w:rPr>
          <w:b/>
        </w:rPr>
        <w:t xml:space="preserve"> III.</w:t>
      </w:r>
      <w:r w:rsidRPr="004A77C1">
        <w:rPr>
          <w:b/>
        </w:rPr>
        <w:tab/>
      </w:r>
      <w:r w:rsidRPr="004A77C1">
        <w:rPr>
          <w:b/>
          <w:u w:val="single"/>
        </w:rPr>
        <w:t>ADMINISTRATIVE OPERATIONS</w:t>
      </w:r>
    </w:p>
    <w:p w:rsidR="00A930FD" w:rsidRDefault="00A930FD" w:rsidP="00E809B7">
      <w:pPr>
        <w:jc w:val="both"/>
      </w:pPr>
    </w:p>
    <w:p w:rsidR="000A6934" w:rsidRPr="000A6934" w:rsidRDefault="000A6934" w:rsidP="00E809B7">
      <w:pPr>
        <w:jc w:val="both"/>
        <w:rPr>
          <w:i/>
        </w:rPr>
      </w:pPr>
      <w:r>
        <w:t xml:space="preserve">The mission of the Virginia Department of Social Services is </w:t>
      </w:r>
      <w:r w:rsidRPr="000A6934">
        <w:rPr>
          <w:i/>
        </w:rPr>
        <w:t>“</w:t>
      </w:r>
      <w:r w:rsidR="00430A81">
        <w:rPr>
          <w:i/>
        </w:rPr>
        <w:t>to design and deliver high-quality human services that help Virginians achieve safety, independence, and overall well-being</w:t>
      </w:r>
      <w:r w:rsidRPr="000A6934">
        <w:rPr>
          <w:i/>
        </w:rPr>
        <w:t>.”</w:t>
      </w:r>
    </w:p>
    <w:p w:rsidR="000A6934" w:rsidRDefault="000A6934" w:rsidP="00E809B7">
      <w:pPr>
        <w:jc w:val="both"/>
      </w:pPr>
    </w:p>
    <w:p w:rsidR="008D219A" w:rsidRDefault="008D219A" w:rsidP="00E809B7">
      <w:pPr>
        <w:jc w:val="both"/>
      </w:pPr>
      <w:r>
        <w:t>Programs of the Virginia Department of Social Services are designed to assist persons in need; provide effective intervention when necessary; and ensure the safety, stability, and well-being of the most vul</w:t>
      </w:r>
      <w:r w:rsidR="00CB2E0B">
        <w:t>n</w:t>
      </w:r>
      <w:r>
        <w:t>erable citizens.</w:t>
      </w:r>
    </w:p>
    <w:p w:rsidR="008D219A" w:rsidRPr="00140709" w:rsidRDefault="008D219A" w:rsidP="00E809B7">
      <w:pPr>
        <w:jc w:val="both"/>
      </w:pPr>
    </w:p>
    <w:p w:rsidR="00975CE9" w:rsidRDefault="004A3BEB" w:rsidP="00E809B7">
      <w:pPr>
        <w:jc w:val="both"/>
      </w:pPr>
      <w:r>
        <w:t xml:space="preserve">In </w:t>
      </w:r>
      <w:smartTag w:uri="urn:schemas-microsoft-com:office:smarttags" w:element="State">
        <w:smartTag w:uri="urn:schemas-microsoft-com:office:smarttags" w:element="place">
          <w:r>
            <w:t>Virginia</w:t>
          </w:r>
        </w:smartTag>
      </w:smartTag>
      <w:r>
        <w:t xml:space="preserve">, </w:t>
      </w:r>
      <w:r w:rsidR="008D219A">
        <w:t xml:space="preserve">one hundred and twenty (120) local departments of social services (LDSS) have been an integral part of the social services delivery system for over 30 years. They are the focal point in each community for the delivery of family-focused preventive, </w:t>
      </w:r>
      <w:r w:rsidR="002A4618">
        <w:t>supportive,</w:t>
      </w:r>
      <w:r w:rsidR="008D219A">
        <w:t xml:space="preserve"> and protective services. </w:t>
      </w:r>
      <w:r w:rsidR="00975CE9">
        <w:t>These agencies are allocated federal social services funds</w:t>
      </w:r>
      <w:r w:rsidR="00E809B7">
        <w:t>,</w:t>
      </w:r>
      <w:r w:rsidR="00975CE9">
        <w:t xml:space="preserve"> which </w:t>
      </w:r>
      <w:r w:rsidR="00E809B7">
        <w:t>a</w:t>
      </w:r>
      <w:r w:rsidR="00975CE9">
        <w:t>re budgeted by them to ei</w:t>
      </w:r>
      <w:r w:rsidR="00E809B7">
        <w:t>ther</w:t>
      </w:r>
      <w:r w:rsidR="00975CE9">
        <w:t xml:space="preserve"> deliver a service directly or purchase a service. </w:t>
      </w:r>
      <w:r w:rsidR="008D219A">
        <w:t xml:space="preserve">LDSS use federal, state, and local funds to </w:t>
      </w:r>
      <w:r w:rsidR="008D219A">
        <w:lastRenderedPageBreak/>
        <w:t>deliver services.</w:t>
      </w:r>
      <w:r w:rsidR="00975CE9">
        <w:t xml:space="preserve"> This Pre-</w:t>
      </w:r>
      <w:r w:rsidR="00E809B7">
        <w:t>E</w:t>
      </w:r>
      <w:r w:rsidR="00975CE9">
        <w:t>xpenditure Report includes basic information and statewide summaries of services and funding.</w:t>
      </w:r>
    </w:p>
    <w:p w:rsidR="00DA4031" w:rsidRDefault="00DA4031" w:rsidP="00E809B7">
      <w:pPr>
        <w:jc w:val="both"/>
      </w:pPr>
    </w:p>
    <w:p w:rsidR="00CB2E0B" w:rsidRDefault="00975CE9" w:rsidP="00E809B7">
      <w:pPr>
        <w:jc w:val="both"/>
      </w:pPr>
      <w:r>
        <w:t xml:space="preserve">Service delivery activities are directed toward five national goals. The goals include </w:t>
      </w:r>
      <w:r w:rsidR="00C861AD">
        <w:t>self-support</w:t>
      </w:r>
      <w:r>
        <w:t xml:space="preserve">, </w:t>
      </w:r>
      <w:r w:rsidR="00C861AD">
        <w:t>self-sufficiency</w:t>
      </w:r>
      <w:r>
        <w:t>, protection of children and adults, community</w:t>
      </w:r>
      <w:r w:rsidR="00E809B7">
        <w:t xml:space="preserve"> and </w:t>
      </w:r>
      <w:r>
        <w:t>home based care, and institutional care.</w:t>
      </w:r>
    </w:p>
    <w:p w:rsidR="00D138ED" w:rsidRDefault="00D138ED" w:rsidP="00E809B7">
      <w:pPr>
        <w:jc w:val="both"/>
      </w:pPr>
    </w:p>
    <w:p w:rsidR="00A713C8" w:rsidRDefault="00A713C8" w:rsidP="00E809B7">
      <w:pPr>
        <w:jc w:val="both"/>
      </w:pPr>
    </w:p>
    <w:p w:rsidR="004A3BEB" w:rsidRDefault="00CB2E0B" w:rsidP="00DA4031">
      <w:pPr>
        <w:numPr>
          <w:ilvl w:val="0"/>
          <w:numId w:val="17"/>
        </w:numPr>
        <w:jc w:val="both"/>
        <w:rPr>
          <w:b/>
        </w:rPr>
      </w:pPr>
      <w:r w:rsidRPr="00DA4031">
        <w:rPr>
          <w:b/>
          <w:u w:val="single"/>
        </w:rPr>
        <w:t>FISCAL OPERATIONS</w:t>
      </w:r>
      <w:r w:rsidR="004A3BEB" w:rsidRPr="004A77C1">
        <w:rPr>
          <w:b/>
        </w:rPr>
        <w:tab/>
      </w:r>
    </w:p>
    <w:p w:rsidR="00DA4031" w:rsidRDefault="00DA4031" w:rsidP="00DA4031">
      <w:pPr>
        <w:jc w:val="both"/>
        <w:rPr>
          <w:b/>
        </w:rPr>
      </w:pPr>
    </w:p>
    <w:p w:rsidR="00DA4031" w:rsidRPr="00601EDC" w:rsidRDefault="00DA4031" w:rsidP="00DA4031">
      <w:pPr>
        <w:jc w:val="both"/>
        <w:rPr>
          <w:b/>
          <w:u w:val="single"/>
        </w:rPr>
      </w:pPr>
      <w:r w:rsidRPr="00601EDC">
        <w:rPr>
          <w:b/>
          <w:u w:val="single"/>
        </w:rPr>
        <w:t xml:space="preserve">DESCRIPTION OF CRITERIA FOR DISTRIBUTION </w:t>
      </w:r>
      <w:r w:rsidR="00BC5213" w:rsidRPr="00601EDC">
        <w:rPr>
          <w:b/>
          <w:u w:val="single"/>
        </w:rPr>
        <w:t>AND</w:t>
      </w:r>
      <w:r w:rsidRPr="00601EDC">
        <w:rPr>
          <w:b/>
          <w:u w:val="single"/>
        </w:rPr>
        <w:t xml:space="preserve"> USE OF FUNDS</w:t>
      </w:r>
    </w:p>
    <w:p w:rsidR="00DA4031" w:rsidRDefault="00DA4031" w:rsidP="00DA4031">
      <w:pPr>
        <w:jc w:val="both"/>
        <w:rPr>
          <w:b/>
          <w:u w:val="single"/>
        </w:rPr>
      </w:pPr>
    </w:p>
    <w:p w:rsidR="00DA4031" w:rsidRPr="00DA4031" w:rsidRDefault="00DA4031" w:rsidP="00DA4031">
      <w:pPr>
        <w:jc w:val="both"/>
      </w:pPr>
      <w:r>
        <w:t xml:space="preserve">For </w:t>
      </w:r>
      <w:r w:rsidR="003474CF">
        <w:t>F</w:t>
      </w:r>
      <w:r>
        <w:t xml:space="preserve">FY </w:t>
      </w:r>
      <w:r w:rsidR="003E7FDA">
        <w:t>20</w:t>
      </w:r>
      <w:r w:rsidR="001771C9">
        <w:t>2</w:t>
      </w:r>
      <w:r w:rsidR="00430A81">
        <w:t>2</w:t>
      </w:r>
      <w:r>
        <w:t xml:space="preserve">, budget line allocations are </w:t>
      </w:r>
      <w:r w:rsidR="00AF5837">
        <w:t xml:space="preserve">direct service activity </w:t>
      </w:r>
      <w:r>
        <w:t>based on one of f</w:t>
      </w:r>
      <w:r w:rsidR="00AF5837">
        <w:t>ive</w:t>
      </w:r>
      <w:r>
        <w:t xml:space="preserve"> methodologies: (1) projected program expenditures, (2) approved formulas, (3) allocations based upon approved locality plans, (4) </w:t>
      </w:r>
      <w:r w:rsidR="003474CF">
        <w:t>federal</w:t>
      </w:r>
      <w:r>
        <w:t xml:space="preserve"> fiscal year </w:t>
      </w:r>
      <w:r w:rsidR="003E7FDA">
        <w:t>20</w:t>
      </w:r>
      <w:r w:rsidR="009A3643">
        <w:t>2</w:t>
      </w:r>
      <w:r w:rsidR="00BC045E">
        <w:t>1</w:t>
      </w:r>
      <w:r w:rsidR="00F62085">
        <w:t xml:space="preserve"> </w:t>
      </w:r>
      <w:r>
        <w:t>allocations</w:t>
      </w:r>
      <w:r w:rsidR="00BC045E">
        <w:t>,</w:t>
      </w:r>
      <w:r w:rsidR="00AF5837">
        <w:t xml:space="preserve"> or (5) indirect cost </w:t>
      </w:r>
      <w:r w:rsidR="00776D49">
        <w:t xml:space="preserve">that </w:t>
      </w:r>
      <w:r w:rsidR="00AF5837">
        <w:t xml:space="preserve">are allocated to SSBG based upon the federally approved </w:t>
      </w:r>
      <w:r w:rsidR="00776D49">
        <w:t>Public Assistance Cost Allocation Plan (</w:t>
      </w:r>
      <w:r w:rsidR="00AF5837">
        <w:t>PACAP</w:t>
      </w:r>
      <w:r w:rsidR="00776D49">
        <w:t>)</w:t>
      </w:r>
      <w:r w:rsidR="00AF5837">
        <w:t>.</w:t>
      </w:r>
    </w:p>
    <w:p w:rsidR="00975CE9" w:rsidRDefault="004A3BEB" w:rsidP="004A3BEB">
      <w:r>
        <w:tab/>
      </w:r>
    </w:p>
    <w:p w:rsidR="00245B1A" w:rsidRDefault="00245B1A" w:rsidP="004A3BEB"/>
    <w:p w:rsidR="0045399B" w:rsidRDefault="0045399B" w:rsidP="002C5C96">
      <w:pPr>
        <w:outlineLvl w:val="0"/>
        <w:rPr>
          <w:b/>
          <w:u w:val="single"/>
        </w:rPr>
      </w:pPr>
      <w:r w:rsidRPr="00106176">
        <w:rPr>
          <w:b/>
          <w:u w:val="single"/>
        </w:rPr>
        <w:t>DESCRIPTION OF FINANCIAL OPERATIONS SYSTEM</w:t>
      </w:r>
      <w:r>
        <w:rPr>
          <w:b/>
          <w:u w:val="single"/>
        </w:rPr>
        <w:t>:</w:t>
      </w:r>
    </w:p>
    <w:p w:rsidR="0045399B" w:rsidRDefault="0045399B" w:rsidP="0045399B">
      <w:pPr>
        <w:rPr>
          <w:b/>
          <w:u w:val="single"/>
        </w:rPr>
      </w:pPr>
    </w:p>
    <w:p w:rsidR="0045399B" w:rsidRDefault="0045399B" w:rsidP="0045399B">
      <w:pPr>
        <w:numPr>
          <w:ilvl w:val="0"/>
          <w:numId w:val="12"/>
        </w:numPr>
        <w:rPr>
          <w:b/>
          <w:u w:val="single"/>
        </w:rPr>
      </w:pPr>
      <w:r>
        <w:rPr>
          <w:b/>
          <w:u w:val="single"/>
        </w:rPr>
        <w:t>THE COST ALLOCATION PROCESS</w:t>
      </w:r>
    </w:p>
    <w:p w:rsidR="00B20C75" w:rsidRPr="000066E3" w:rsidRDefault="00B20C75" w:rsidP="00B20C75">
      <w:pPr>
        <w:ind w:left="360"/>
        <w:rPr>
          <w:b/>
          <w:u w:val="single"/>
        </w:rPr>
      </w:pPr>
    </w:p>
    <w:p w:rsidR="0045399B" w:rsidRDefault="0045399B" w:rsidP="0045399B">
      <w:pPr>
        <w:pStyle w:val="Header"/>
        <w:numPr>
          <w:ilvl w:val="0"/>
          <w:numId w:val="14"/>
        </w:numPr>
        <w:tabs>
          <w:tab w:val="clear" w:pos="720"/>
          <w:tab w:val="clear" w:pos="4320"/>
          <w:tab w:val="clear" w:pos="8640"/>
          <w:tab w:val="num" w:pos="1080"/>
        </w:tabs>
        <w:ind w:left="1080"/>
        <w:jc w:val="both"/>
      </w:pPr>
      <w:r>
        <w:t>Costs are accumulated and processed quarterly using PACAP guidelines through a CAP system application that was developed by VDSS.</w:t>
      </w:r>
    </w:p>
    <w:p w:rsidR="0045399B" w:rsidRDefault="0045399B" w:rsidP="0045399B">
      <w:pPr>
        <w:pStyle w:val="Header"/>
        <w:ind w:left="1080"/>
        <w:jc w:val="both"/>
        <w:rPr>
          <w:sz w:val="16"/>
          <w:szCs w:val="16"/>
        </w:rPr>
      </w:pPr>
    </w:p>
    <w:p w:rsidR="00801470" w:rsidRDefault="0045399B" w:rsidP="0045399B">
      <w:pPr>
        <w:pStyle w:val="Header"/>
        <w:numPr>
          <w:ilvl w:val="0"/>
          <w:numId w:val="14"/>
        </w:numPr>
        <w:tabs>
          <w:tab w:val="clear" w:pos="720"/>
          <w:tab w:val="clear" w:pos="4320"/>
          <w:tab w:val="clear" w:pos="8640"/>
          <w:tab w:val="num" w:pos="1080"/>
        </w:tabs>
        <w:ind w:left="1080"/>
        <w:jc w:val="both"/>
      </w:pPr>
      <w:r w:rsidRPr="000A42EA">
        <w:t>The CAP system is used to process and allocate all costs on a quarterly basis to appropriate state and federal grants and programs.</w:t>
      </w:r>
    </w:p>
    <w:p w:rsidR="00801470" w:rsidRDefault="00801470" w:rsidP="00801470">
      <w:pPr>
        <w:pStyle w:val="Header"/>
        <w:tabs>
          <w:tab w:val="clear" w:pos="4320"/>
          <w:tab w:val="clear" w:pos="8640"/>
        </w:tabs>
        <w:jc w:val="both"/>
      </w:pPr>
    </w:p>
    <w:p w:rsidR="0045399B" w:rsidRDefault="00C06FE2" w:rsidP="0045399B">
      <w:pPr>
        <w:pStyle w:val="Header"/>
        <w:numPr>
          <w:ilvl w:val="0"/>
          <w:numId w:val="14"/>
        </w:numPr>
        <w:tabs>
          <w:tab w:val="clear" w:pos="720"/>
          <w:tab w:val="clear" w:pos="4320"/>
          <w:tab w:val="clear" w:pos="8640"/>
          <w:tab w:val="num" w:pos="1080"/>
        </w:tabs>
        <w:ind w:left="1080"/>
        <w:jc w:val="both"/>
      </w:pPr>
      <w:r>
        <w:t>Financial Accounting &amp; Analysis System (</w:t>
      </w:r>
      <w:r w:rsidR="0045399B" w:rsidRPr="00184644">
        <w:t>FAAS</w:t>
      </w:r>
      <w:r>
        <w:t>)</w:t>
      </w:r>
      <w:r w:rsidR="0045399B" w:rsidRPr="00184644">
        <w:t xml:space="preserve"> is the </w:t>
      </w:r>
      <w:r w:rsidR="0045399B">
        <w:t xml:space="preserve">VDSS </w:t>
      </w:r>
      <w:bookmarkStart w:id="1" w:name="_GoBack"/>
      <w:bookmarkEnd w:id="1"/>
      <w:r w:rsidR="0045399B">
        <w:t>A</w:t>
      </w:r>
      <w:r w:rsidR="0045399B" w:rsidRPr="00184644">
        <w:t>ccounting</w:t>
      </w:r>
      <w:r w:rsidR="0045399B">
        <w:t>/Financial</w:t>
      </w:r>
      <w:r w:rsidR="0045399B" w:rsidRPr="00184644">
        <w:t xml:space="preserve"> </w:t>
      </w:r>
      <w:r w:rsidR="0045399B">
        <w:t xml:space="preserve">System of </w:t>
      </w:r>
      <w:r w:rsidR="0045399B" w:rsidRPr="00184644">
        <w:t xml:space="preserve">record for all </w:t>
      </w:r>
      <w:r>
        <w:t>federal, s</w:t>
      </w:r>
      <w:r w:rsidR="0045399B" w:rsidRPr="00184644">
        <w:t xml:space="preserve">tate and </w:t>
      </w:r>
      <w:r>
        <w:t>l</w:t>
      </w:r>
      <w:r w:rsidR="0045399B" w:rsidRPr="00184644">
        <w:t>ocal expenditures</w:t>
      </w:r>
      <w:r w:rsidR="0045399B" w:rsidRPr="00DD0022">
        <w:t xml:space="preserve"> </w:t>
      </w:r>
      <w:r w:rsidR="0045399B">
        <w:t xml:space="preserve">related to social/public assistance services. </w:t>
      </w:r>
    </w:p>
    <w:p w:rsidR="0045399B" w:rsidRPr="00A5770C" w:rsidRDefault="00F509ED" w:rsidP="0045399B">
      <w:pPr>
        <w:pStyle w:val="Header"/>
        <w:ind w:left="1080"/>
        <w:jc w:val="both"/>
        <w:rPr>
          <w:sz w:val="16"/>
          <w:szCs w:val="16"/>
        </w:rPr>
      </w:pPr>
      <w:r>
        <w:rPr>
          <w:sz w:val="16"/>
          <w:szCs w:val="16"/>
        </w:rPr>
        <w:t xml:space="preserve"> </w:t>
      </w:r>
    </w:p>
    <w:p w:rsidR="0045399B" w:rsidRDefault="0045399B" w:rsidP="0045399B">
      <w:pPr>
        <w:pStyle w:val="Header"/>
        <w:numPr>
          <w:ilvl w:val="0"/>
          <w:numId w:val="14"/>
        </w:numPr>
        <w:tabs>
          <w:tab w:val="clear" w:pos="720"/>
          <w:tab w:val="clear" w:pos="4320"/>
          <w:tab w:val="clear" w:pos="8640"/>
          <w:tab w:val="num" w:pos="1080"/>
        </w:tabs>
        <w:ind w:left="1080"/>
        <w:jc w:val="both"/>
      </w:pPr>
      <w:r w:rsidRPr="00184644">
        <w:t xml:space="preserve">FAAS chart of accounts </w:t>
      </w:r>
      <w:r>
        <w:t xml:space="preserve">is </w:t>
      </w:r>
      <w:r w:rsidRPr="00184644">
        <w:t>a systematic structure for recording and reporting accounting information pertaining to the financial activities of VDSS.</w:t>
      </w:r>
      <w:r>
        <w:t xml:space="preserve">  The </w:t>
      </w:r>
      <w:r w:rsidRPr="00184644">
        <w:t xml:space="preserve">major </w:t>
      </w:r>
      <w:r>
        <w:t>account segments within FAAS used by the CAP module to determine the allocation treatment of costs are the:</w:t>
      </w:r>
    </w:p>
    <w:p w:rsidR="0045399B" w:rsidRDefault="0045399B" w:rsidP="0045399B">
      <w:pPr>
        <w:pStyle w:val="Header"/>
        <w:numPr>
          <w:ilvl w:val="0"/>
          <w:numId w:val="16"/>
        </w:numPr>
        <w:tabs>
          <w:tab w:val="clear" w:pos="4320"/>
          <w:tab w:val="clear" w:pos="8640"/>
        </w:tabs>
        <w:jc w:val="both"/>
      </w:pPr>
      <w:r w:rsidRPr="003C7A36">
        <w:t>Cost Code</w:t>
      </w:r>
      <w:r>
        <w:t xml:space="preserve"> - The primary segment used for most costs.</w:t>
      </w:r>
    </w:p>
    <w:p w:rsidR="0045399B" w:rsidRDefault="0045399B" w:rsidP="0045399B">
      <w:pPr>
        <w:pStyle w:val="Header"/>
        <w:numPr>
          <w:ilvl w:val="0"/>
          <w:numId w:val="16"/>
        </w:numPr>
        <w:tabs>
          <w:tab w:val="clear" w:pos="4320"/>
          <w:tab w:val="clear" w:pos="8640"/>
        </w:tabs>
        <w:jc w:val="both"/>
      </w:pPr>
      <w:r w:rsidRPr="003C7A36">
        <w:t>Project Number</w:t>
      </w:r>
      <w:r>
        <w:t xml:space="preserve"> – A unique number assigned in conjunction with the cost code if costs within a cost code will result in different allocation methodologies or benefiting programs </w:t>
      </w:r>
    </w:p>
    <w:p w:rsidR="00601EDC" w:rsidRDefault="00601EDC" w:rsidP="00601EDC">
      <w:pPr>
        <w:pStyle w:val="Header"/>
        <w:tabs>
          <w:tab w:val="clear" w:pos="4320"/>
          <w:tab w:val="clear" w:pos="8640"/>
        </w:tabs>
        <w:jc w:val="both"/>
      </w:pPr>
    </w:p>
    <w:p w:rsidR="00601EDC" w:rsidRDefault="00601EDC" w:rsidP="00601EDC">
      <w:pPr>
        <w:pStyle w:val="Header"/>
        <w:tabs>
          <w:tab w:val="clear" w:pos="4320"/>
          <w:tab w:val="clear" w:pos="8640"/>
        </w:tabs>
        <w:jc w:val="both"/>
      </w:pPr>
    </w:p>
    <w:p w:rsidR="0045399B" w:rsidRDefault="0045399B" w:rsidP="0045399B">
      <w:pPr>
        <w:ind w:left="720"/>
        <w:rPr>
          <w:sz w:val="16"/>
          <w:szCs w:val="16"/>
        </w:rPr>
      </w:pPr>
    </w:p>
    <w:p w:rsidR="00D138ED" w:rsidRPr="00A5770C" w:rsidRDefault="00D138ED" w:rsidP="0045399B">
      <w:pPr>
        <w:ind w:left="720"/>
        <w:rPr>
          <w:sz w:val="16"/>
          <w:szCs w:val="16"/>
        </w:rPr>
      </w:pPr>
    </w:p>
    <w:p w:rsidR="0045399B" w:rsidRDefault="0045399B" w:rsidP="0045399B">
      <w:pPr>
        <w:pStyle w:val="Header"/>
        <w:numPr>
          <w:ilvl w:val="0"/>
          <w:numId w:val="14"/>
        </w:numPr>
        <w:tabs>
          <w:tab w:val="clear" w:pos="720"/>
          <w:tab w:val="clear" w:pos="4320"/>
          <w:tab w:val="clear" w:pos="8640"/>
          <w:tab w:val="num" w:pos="1080"/>
        </w:tabs>
        <w:ind w:left="1080"/>
        <w:jc w:val="both"/>
      </w:pPr>
      <w:r w:rsidRPr="000A42EA">
        <w:lastRenderedPageBreak/>
        <w:t>Activities for Cost Codes that can be identified with a single grant or program on a consistent basis are treated as direct costs and maintain their pre-assigned grant or program designation within the allocation process.</w:t>
      </w:r>
    </w:p>
    <w:p w:rsidR="0045399B" w:rsidRPr="00A5770C" w:rsidRDefault="0045399B" w:rsidP="0045399B">
      <w:pPr>
        <w:pStyle w:val="Header"/>
        <w:jc w:val="both"/>
        <w:rPr>
          <w:sz w:val="16"/>
          <w:szCs w:val="16"/>
        </w:rPr>
      </w:pPr>
    </w:p>
    <w:p w:rsidR="0045399B" w:rsidRDefault="0045399B" w:rsidP="0045399B">
      <w:pPr>
        <w:pStyle w:val="Header"/>
        <w:numPr>
          <w:ilvl w:val="0"/>
          <w:numId w:val="14"/>
        </w:numPr>
        <w:tabs>
          <w:tab w:val="clear" w:pos="720"/>
          <w:tab w:val="clear" w:pos="4320"/>
          <w:tab w:val="clear" w:pos="8640"/>
          <w:tab w:val="num" w:pos="1080"/>
        </w:tabs>
        <w:ind w:left="1080"/>
        <w:jc w:val="both"/>
      </w:pPr>
      <w:r w:rsidRPr="000A42EA">
        <w:t xml:space="preserve">Activities for Cost Codes that benefit more than one grant or program </w:t>
      </w:r>
      <w:r>
        <w:t>are</w:t>
      </w:r>
      <w:r w:rsidRPr="000A42EA">
        <w:t xml:space="preserve"> treated as indirect costs and are allocated based on methodologies that reflect the benefit received by each of the programs. </w:t>
      </w:r>
    </w:p>
    <w:p w:rsidR="0045399B" w:rsidRPr="00A5770C" w:rsidRDefault="0045399B" w:rsidP="0045399B">
      <w:pPr>
        <w:pStyle w:val="Header"/>
        <w:jc w:val="both"/>
        <w:rPr>
          <w:sz w:val="16"/>
          <w:szCs w:val="16"/>
        </w:rPr>
      </w:pPr>
    </w:p>
    <w:p w:rsidR="00601EDC" w:rsidRDefault="0045399B" w:rsidP="00601EDC">
      <w:pPr>
        <w:pStyle w:val="Header"/>
        <w:numPr>
          <w:ilvl w:val="0"/>
          <w:numId w:val="25"/>
        </w:numPr>
        <w:tabs>
          <w:tab w:val="clear" w:pos="4320"/>
          <w:tab w:val="clear" w:pos="8640"/>
          <w:tab w:val="num" w:pos="1440"/>
        </w:tabs>
        <w:jc w:val="both"/>
      </w:pPr>
      <w:r w:rsidRPr="000A42EA">
        <w:t>Indirect Cost Codes are assigned to an allocation pool that identifies the programs that the costs benefit.</w:t>
      </w:r>
    </w:p>
    <w:p w:rsidR="00601EDC" w:rsidRDefault="00601EDC" w:rsidP="00601EDC">
      <w:pPr>
        <w:pStyle w:val="Header"/>
        <w:tabs>
          <w:tab w:val="clear" w:pos="4320"/>
          <w:tab w:val="clear" w:pos="8640"/>
          <w:tab w:val="num" w:pos="1440"/>
        </w:tabs>
        <w:ind w:left="720"/>
        <w:jc w:val="both"/>
      </w:pPr>
    </w:p>
    <w:p w:rsidR="003C4CBD" w:rsidRDefault="003C4CBD" w:rsidP="00601EDC">
      <w:pPr>
        <w:pStyle w:val="Header"/>
        <w:numPr>
          <w:ilvl w:val="0"/>
          <w:numId w:val="25"/>
        </w:numPr>
        <w:tabs>
          <w:tab w:val="clear" w:pos="4320"/>
          <w:tab w:val="clear" w:pos="8640"/>
        </w:tabs>
        <w:jc w:val="both"/>
      </w:pPr>
      <w:r>
        <w:t>P</w:t>
      </w:r>
      <w:r w:rsidR="00801470">
        <w:t>rogram</w:t>
      </w:r>
      <w:r>
        <w:t>/S</w:t>
      </w:r>
      <w:r w:rsidR="00801470">
        <w:t>ervice</w:t>
      </w:r>
      <w:r>
        <w:t xml:space="preserve"> A</w:t>
      </w:r>
      <w:r w:rsidR="00801470">
        <w:t xml:space="preserve">reas </w:t>
      </w:r>
      <w:r>
        <w:t>are as follows:</w:t>
      </w:r>
    </w:p>
    <w:p w:rsidR="003C4CBD" w:rsidRDefault="003C4CBD" w:rsidP="003C4CBD">
      <w:pPr>
        <w:pStyle w:val="Header"/>
        <w:tabs>
          <w:tab w:val="clear" w:pos="4320"/>
          <w:tab w:val="clear" w:pos="8640"/>
        </w:tabs>
        <w:jc w:val="both"/>
      </w:pPr>
    </w:p>
    <w:tbl>
      <w:tblPr>
        <w:tblW w:w="898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080"/>
      </w:tblGrid>
      <w:tr w:rsidR="009E43A7" w:rsidRPr="00C77E42" w:rsidTr="00C77E42">
        <w:trPr>
          <w:tblHeader/>
        </w:trPr>
        <w:tc>
          <w:tcPr>
            <w:tcW w:w="1908" w:type="dxa"/>
          </w:tcPr>
          <w:p w:rsidR="009E43A7" w:rsidRPr="00C77E42" w:rsidRDefault="009E43A7" w:rsidP="00C77E42">
            <w:pPr>
              <w:pStyle w:val="Header"/>
              <w:tabs>
                <w:tab w:val="clear" w:pos="4320"/>
                <w:tab w:val="clear" w:pos="8640"/>
              </w:tabs>
              <w:jc w:val="center"/>
              <w:rPr>
                <w:b/>
              </w:rPr>
            </w:pPr>
            <w:r w:rsidRPr="00C77E42">
              <w:rPr>
                <w:b/>
              </w:rPr>
              <w:t>Program Service Area #</w:t>
            </w:r>
            <w:r w:rsidR="00507D17" w:rsidRPr="00C77E42">
              <w:rPr>
                <w:b/>
              </w:rPr>
              <w:t>’s</w:t>
            </w:r>
          </w:p>
        </w:tc>
        <w:tc>
          <w:tcPr>
            <w:tcW w:w="7080" w:type="dxa"/>
          </w:tcPr>
          <w:p w:rsidR="009E43A7" w:rsidRPr="00C77E42" w:rsidRDefault="009E43A7" w:rsidP="00C77E42">
            <w:pPr>
              <w:pStyle w:val="Header"/>
              <w:tabs>
                <w:tab w:val="clear" w:pos="4320"/>
                <w:tab w:val="clear" w:pos="8640"/>
              </w:tabs>
              <w:jc w:val="center"/>
              <w:rPr>
                <w:b/>
              </w:rPr>
            </w:pPr>
            <w:r w:rsidRPr="00C77E42">
              <w:rPr>
                <w:b/>
              </w:rPr>
              <w:t>Program/Service Area Title</w:t>
            </w:r>
            <w:r w:rsidR="00507D17" w:rsidRPr="00C77E42">
              <w:rPr>
                <w:b/>
              </w:rPr>
              <w:t>s</w:t>
            </w:r>
          </w:p>
        </w:tc>
      </w:tr>
      <w:tr w:rsidR="009E43A7" w:rsidTr="00C77E42">
        <w:tc>
          <w:tcPr>
            <w:tcW w:w="1908" w:type="dxa"/>
          </w:tcPr>
          <w:p w:rsidR="009E43A7" w:rsidRDefault="009E43A7" w:rsidP="00C77E42">
            <w:pPr>
              <w:pStyle w:val="Header"/>
              <w:tabs>
                <w:tab w:val="clear" w:pos="4320"/>
                <w:tab w:val="clear" w:pos="8640"/>
              </w:tabs>
              <w:jc w:val="both"/>
            </w:pPr>
            <w:r>
              <w:t>45101</w:t>
            </w:r>
          </w:p>
        </w:tc>
        <w:tc>
          <w:tcPr>
            <w:tcW w:w="7080" w:type="dxa"/>
          </w:tcPr>
          <w:p w:rsidR="009E43A7" w:rsidRDefault="009E43A7" w:rsidP="00C77E42">
            <w:pPr>
              <w:pStyle w:val="Header"/>
              <w:tabs>
                <w:tab w:val="clear" w:pos="4320"/>
                <w:tab w:val="clear" w:pos="8640"/>
              </w:tabs>
              <w:jc w:val="both"/>
            </w:pPr>
            <w:r>
              <w:t>Training and Assistance to Local Staff</w:t>
            </w:r>
          </w:p>
        </w:tc>
      </w:tr>
      <w:tr w:rsidR="009E43A7" w:rsidTr="00C77E42">
        <w:tc>
          <w:tcPr>
            <w:tcW w:w="1908" w:type="dxa"/>
          </w:tcPr>
          <w:p w:rsidR="009E43A7" w:rsidRDefault="009E43A7" w:rsidP="00C77E42">
            <w:pPr>
              <w:pStyle w:val="Header"/>
              <w:tabs>
                <w:tab w:val="clear" w:pos="4320"/>
                <w:tab w:val="clear" w:pos="8640"/>
              </w:tabs>
              <w:jc w:val="both"/>
            </w:pPr>
            <w:r>
              <w:t>45103</w:t>
            </w:r>
          </w:p>
        </w:tc>
        <w:tc>
          <w:tcPr>
            <w:tcW w:w="7080" w:type="dxa"/>
          </w:tcPr>
          <w:p w:rsidR="009E43A7" w:rsidRDefault="009E43A7" w:rsidP="00C77E42">
            <w:pPr>
              <w:pStyle w:val="Header"/>
              <w:tabs>
                <w:tab w:val="clear" w:pos="4320"/>
                <w:tab w:val="clear" w:pos="8640"/>
              </w:tabs>
              <w:jc w:val="both"/>
            </w:pPr>
            <w:r>
              <w:t>Central Administration and Quality Assurance for Family Services</w:t>
            </w:r>
          </w:p>
        </w:tc>
      </w:tr>
      <w:tr w:rsidR="009E43A7" w:rsidTr="00C77E42">
        <w:tc>
          <w:tcPr>
            <w:tcW w:w="1908" w:type="dxa"/>
          </w:tcPr>
          <w:p w:rsidR="009E43A7" w:rsidRDefault="009E43A7" w:rsidP="00C77E42">
            <w:pPr>
              <w:pStyle w:val="Header"/>
              <w:tabs>
                <w:tab w:val="clear" w:pos="4320"/>
                <w:tab w:val="clear" w:pos="8640"/>
              </w:tabs>
              <w:jc w:val="both"/>
            </w:pPr>
            <w:r>
              <w:t>45105</w:t>
            </w:r>
          </w:p>
        </w:tc>
        <w:tc>
          <w:tcPr>
            <w:tcW w:w="7080" w:type="dxa"/>
          </w:tcPr>
          <w:p w:rsidR="009E43A7" w:rsidRDefault="009E43A7" w:rsidP="00C77E42">
            <w:pPr>
              <w:pStyle w:val="Header"/>
              <w:tabs>
                <w:tab w:val="clear" w:pos="4320"/>
                <w:tab w:val="clear" w:pos="8640"/>
              </w:tabs>
              <w:jc w:val="both"/>
            </w:pPr>
            <w:r>
              <w:t>Central Administration and Quality Assurance for Community Programs</w:t>
            </w:r>
          </w:p>
        </w:tc>
      </w:tr>
      <w:tr w:rsidR="009E43A7" w:rsidTr="00C77E42">
        <w:tc>
          <w:tcPr>
            <w:tcW w:w="1908" w:type="dxa"/>
          </w:tcPr>
          <w:p w:rsidR="0066513F" w:rsidRDefault="00F62085">
            <w:pPr>
              <w:pStyle w:val="Header"/>
              <w:tabs>
                <w:tab w:val="clear" w:pos="4320"/>
                <w:tab w:val="clear" w:pos="8640"/>
              </w:tabs>
              <w:jc w:val="both"/>
            </w:pPr>
            <w:r>
              <w:t>46010</w:t>
            </w:r>
          </w:p>
        </w:tc>
        <w:tc>
          <w:tcPr>
            <w:tcW w:w="7080" w:type="dxa"/>
          </w:tcPr>
          <w:p w:rsidR="0066513F" w:rsidRDefault="00F62085" w:rsidP="00F62085">
            <w:pPr>
              <w:pStyle w:val="Header"/>
              <w:tabs>
                <w:tab w:val="clear" w:pos="4320"/>
                <w:tab w:val="clear" w:pos="8640"/>
              </w:tabs>
              <w:jc w:val="both"/>
            </w:pPr>
            <w:r>
              <w:t>Local Staff and Operations</w:t>
            </w:r>
          </w:p>
        </w:tc>
      </w:tr>
      <w:tr w:rsidR="00FD1E61" w:rsidTr="00C77E42">
        <w:tc>
          <w:tcPr>
            <w:tcW w:w="1908" w:type="dxa"/>
          </w:tcPr>
          <w:p w:rsidR="00FD1E61" w:rsidRDefault="00FD1E61" w:rsidP="00C77E42">
            <w:pPr>
              <w:pStyle w:val="Header"/>
              <w:tabs>
                <w:tab w:val="clear" w:pos="4320"/>
                <w:tab w:val="clear" w:pos="8640"/>
              </w:tabs>
              <w:jc w:val="both"/>
            </w:pPr>
            <w:r>
              <w:t>46802</w:t>
            </w:r>
          </w:p>
        </w:tc>
        <w:tc>
          <w:tcPr>
            <w:tcW w:w="7080" w:type="dxa"/>
          </w:tcPr>
          <w:p w:rsidR="00FD1E61" w:rsidRDefault="00FD1E61" w:rsidP="00C77E42">
            <w:pPr>
              <w:pStyle w:val="Header"/>
              <w:tabs>
                <w:tab w:val="clear" w:pos="4320"/>
                <w:tab w:val="clear" w:pos="8640"/>
              </w:tabs>
              <w:jc w:val="both"/>
            </w:pPr>
            <w:r>
              <w:t>Adult In-Home and Supportive Services</w:t>
            </w:r>
          </w:p>
        </w:tc>
      </w:tr>
      <w:tr w:rsidR="00FD1E61" w:rsidTr="00C77E42">
        <w:tc>
          <w:tcPr>
            <w:tcW w:w="1908" w:type="dxa"/>
          </w:tcPr>
          <w:p w:rsidR="00FD1E61" w:rsidRDefault="00FD1E61" w:rsidP="00C77E42">
            <w:pPr>
              <w:pStyle w:val="Header"/>
              <w:tabs>
                <w:tab w:val="clear" w:pos="4320"/>
                <w:tab w:val="clear" w:pos="8640"/>
              </w:tabs>
              <w:jc w:val="both"/>
            </w:pPr>
            <w:r>
              <w:t>46803</w:t>
            </w:r>
          </w:p>
        </w:tc>
        <w:tc>
          <w:tcPr>
            <w:tcW w:w="7080" w:type="dxa"/>
          </w:tcPr>
          <w:p w:rsidR="00FD1E61" w:rsidRDefault="00FD1E61" w:rsidP="00C77E42">
            <w:pPr>
              <w:pStyle w:val="Header"/>
              <w:tabs>
                <w:tab w:val="clear" w:pos="4320"/>
                <w:tab w:val="clear" w:pos="8640"/>
              </w:tabs>
              <w:jc w:val="both"/>
            </w:pPr>
            <w:r>
              <w:t>Domestic Violence Prevention and Support Activities</w:t>
            </w:r>
          </w:p>
        </w:tc>
      </w:tr>
      <w:tr w:rsidR="00FD1E61" w:rsidTr="00C77E42">
        <w:tc>
          <w:tcPr>
            <w:tcW w:w="1908" w:type="dxa"/>
          </w:tcPr>
          <w:p w:rsidR="00FD1E61" w:rsidRDefault="00FD1E61" w:rsidP="00C77E42">
            <w:pPr>
              <w:pStyle w:val="Header"/>
              <w:tabs>
                <w:tab w:val="clear" w:pos="4320"/>
                <w:tab w:val="clear" w:pos="8640"/>
              </w:tabs>
              <w:jc w:val="both"/>
            </w:pPr>
            <w:r>
              <w:t>46901</w:t>
            </w:r>
          </w:p>
        </w:tc>
        <w:tc>
          <w:tcPr>
            <w:tcW w:w="7080" w:type="dxa"/>
          </w:tcPr>
          <w:p w:rsidR="00FD1E61" w:rsidRDefault="00FD1E61" w:rsidP="00C77E42">
            <w:pPr>
              <w:pStyle w:val="Header"/>
              <w:tabs>
                <w:tab w:val="clear" w:pos="4320"/>
                <w:tab w:val="clear" w:pos="8640"/>
              </w:tabs>
              <w:jc w:val="both"/>
            </w:pPr>
            <w:r>
              <w:t>Foster Care Payments and Supportive Services</w:t>
            </w:r>
          </w:p>
        </w:tc>
      </w:tr>
      <w:tr w:rsidR="00FD1E61" w:rsidTr="00C77E42">
        <w:tc>
          <w:tcPr>
            <w:tcW w:w="1908" w:type="dxa"/>
          </w:tcPr>
          <w:p w:rsidR="00FD1E61" w:rsidRDefault="00FD1E61" w:rsidP="00C77E42">
            <w:pPr>
              <w:pStyle w:val="Header"/>
              <w:tabs>
                <w:tab w:val="clear" w:pos="4320"/>
                <w:tab w:val="clear" w:pos="8640"/>
              </w:tabs>
              <w:jc w:val="both"/>
            </w:pPr>
            <w:r>
              <w:t>46902</w:t>
            </w:r>
          </w:p>
        </w:tc>
        <w:tc>
          <w:tcPr>
            <w:tcW w:w="7080" w:type="dxa"/>
          </w:tcPr>
          <w:p w:rsidR="00FD1E61" w:rsidRDefault="00FD1E61" w:rsidP="00C77E42">
            <w:pPr>
              <w:pStyle w:val="Header"/>
              <w:tabs>
                <w:tab w:val="clear" w:pos="4320"/>
                <w:tab w:val="clear" w:pos="8640"/>
              </w:tabs>
              <w:jc w:val="both"/>
            </w:pPr>
            <w:r>
              <w:t>Supplemental Child Protective Activities</w:t>
            </w:r>
          </w:p>
        </w:tc>
      </w:tr>
      <w:tr w:rsidR="00FD1E61" w:rsidTr="00C77E42">
        <w:tc>
          <w:tcPr>
            <w:tcW w:w="1908" w:type="dxa"/>
          </w:tcPr>
          <w:p w:rsidR="00FD1E61" w:rsidRDefault="00FD1E61" w:rsidP="00C77E42">
            <w:pPr>
              <w:pStyle w:val="Header"/>
              <w:tabs>
                <w:tab w:val="clear" w:pos="4320"/>
                <w:tab w:val="clear" w:pos="8640"/>
              </w:tabs>
              <w:jc w:val="both"/>
            </w:pPr>
            <w:r>
              <w:t>46903</w:t>
            </w:r>
          </w:p>
        </w:tc>
        <w:tc>
          <w:tcPr>
            <w:tcW w:w="7080" w:type="dxa"/>
          </w:tcPr>
          <w:p w:rsidR="00FD1E61" w:rsidRDefault="00FD1E61" w:rsidP="00C77E42">
            <w:pPr>
              <w:pStyle w:val="Header"/>
              <w:tabs>
                <w:tab w:val="clear" w:pos="4320"/>
                <w:tab w:val="clear" w:pos="8640"/>
              </w:tabs>
              <w:jc w:val="both"/>
            </w:pPr>
            <w:r>
              <w:t>Adoption Subsidies and Supportive Services</w:t>
            </w:r>
          </w:p>
        </w:tc>
      </w:tr>
      <w:tr w:rsidR="00FD1E61" w:rsidTr="00C77E42">
        <w:tc>
          <w:tcPr>
            <w:tcW w:w="1908" w:type="dxa"/>
          </w:tcPr>
          <w:p w:rsidR="00FD1E61" w:rsidRDefault="00FD1E61" w:rsidP="00C77E42">
            <w:pPr>
              <w:pStyle w:val="Header"/>
              <w:tabs>
                <w:tab w:val="clear" w:pos="4320"/>
                <w:tab w:val="clear" w:pos="8640"/>
              </w:tabs>
              <w:jc w:val="both"/>
            </w:pPr>
            <w:r>
              <w:t>49203</w:t>
            </w:r>
          </w:p>
        </w:tc>
        <w:tc>
          <w:tcPr>
            <w:tcW w:w="7080" w:type="dxa"/>
          </w:tcPr>
          <w:p w:rsidR="00FD1E61" w:rsidRDefault="00FD1E61" w:rsidP="00C77E42">
            <w:pPr>
              <w:pStyle w:val="Header"/>
              <w:tabs>
                <w:tab w:val="clear" w:pos="4320"/>
                <w:tab w:val="clear" w:pos="8640"/>
              </w:tabs>
              <w:jc w:val="both"/>
            </w:pPr>
            <w:r>
              <w:t>Other Payments to Human Services Organizations</w:t>
            </w:r>
          </w:p>
        </w:tc>
      </w:tr>
      <w:tr w:rsidR="00FD1E61" w:rsidTr="00C77E42">
        <w:tc>
          <w:tcPr>
            <w:tcW w:w="1908" w:type="dxa"/>
          </w:tcPr>
          <w:p w:rsidR="00FD1E61" w:rsidRDefault="00FD1E61" w:rsidP="00C77E42">
            <w:pPr>
              <w:pStyle w:val="Header"/>
              <w:tabs>
                <w:tab w:val="clear" w:pos="4320"/>
                <w:tab w:val="clear" w:pos="8640"/>
              </w:tabs>
              <w:jc w:val="both"/>
            </w:pPr>
            <w:r>
              <w:t>49901</w:t>
            </w:r>
          </w:p>
        </w:tc>
        <w:tc>
          <w:tcPr>
            <w:tcW w:w="7080" w:type="dxa"/>
          </w:tcPr>
          <w:p w:rsidR="00FD1E61" w:rsidRDefault="00FD1E61" w:rsidP="00C77E42">
            <w:pPr>
              <w:pStyle w:val="Header"/>
              <w:tabs>
                <w:tab w:val="clear" w:pos="4320"/>
                <w:tab w:val="clear" w:pos="8640"/>
              </w:tabs>
              <w:jc w:val="both"/>
            </w:pPr>
            <w:r>
              <w:t>General Management and Direction</w:t>
            </w:r>
          </w:p>
        </w:tc>
      </w:tr>
      <w:tr w:rsidR="00FD1E61" w:rsidTr="00C77E42">
        <w:tc>
          <w:tcPr>
            <w:tcW w:w="1908" w:type="dxa"/>
          </w:tcPr>
          <w:p w:rsidR="00FD1E61" w:rsidRDefault="00FD1E61" w:rsidP="00C77E42">
            <w:pPr>
              <w:pStyle w:val="Header"/>
              <w:tabs>
                <w:tab w:val="clear" w:pos="4320"/>
                <w:tab w:val="clear" w:pos="8640"/>
              </w:tabs>
              <w:jc w:val="both"/>
            </w:pPr>
            <w:r>
              <w:t>49902</w:t>
            </w:r>
          </w:p>
        </w:tc>
        <w:tc>
          <w:tcPr>
            <w:tcW w:w="7080" w:type="dxa"/>
          </w:tcPr>
          <w:p w:rsidR="00FD1E61" w:rsidRDefault="00FD1E61" w:rsidP="00C77E42">
            <w:pPr>
              <w:pStyle w:val="Header"/>
              <w:tabs>
                <w:tab w:val="clear" w:pos="4320"/>
                <w:tab w:val="clear" w:pos="8640"/>
              </w:tabs>
              <w:jc w:val="both"/>
            </w:pPr>
            <w:r>
              <w:t>Information Technology Services</w:t>
            </w:r>
          </w:p>
        </w:tc>
      </w:tr>
      <w:tr w:rsidR="00FD1E61" w:rsidTr="00C77E42">
        <w:tc>
          <w:tcPr>
            <w:tcW w:w="1908" w:type="dxa"/>
          </w:tcPr>
          <w:p w:rsidR="00FD1E61" w:rsidRDefault="00FD1E61" w:rsidP="00C77E42">
            <w:pPr>
              <w:pStyle w:val="Header"/>
              <w:tabs>
                <w:tab w:val="clear" w:pos="4320"/>
                <w:tab w:val="clear" w:pos="8640"/>
              </w:tabs>
              <w:jc w:val="both"/>
            </w:pPr>
            <w:r>
              <w:t>49903</w:t>
            </w:r>
          </w:p>
        </w:tc>
        <w:tc>
          <w:tcPr>
            <w:tcW w:w="7080" w:type="dxa"/>
          </w:tcPr>
          <w:p w:rsidR="00FD1E61" w:rsidRDefault="00FD1E61" w:rsidP="00C77E42">
            <w:pPr>
              <w:pStyle w:val="Header"/>
              <w:tabs>
                <w:tab w:val="clear" w:pos="4320"/>
                <w:tab w:val="clear" w:pos="8640"/>
              </w:tabs>
              <w:jc w:val="both"/>
            </w:pPr>
            <w:r>
              <w:t>Accounting and Budgeting Services</w:t>
            </w:r>
          </w:p>
        </w:tc>
      </w:tr>
      <w:tr w:rsidR="00FD1E61" w:rsidTr="00C77E42">
        <w:tc>
          <w:tcPr>
            <w:tcW w:w="1908" w:type="dxa"/>
          </w:tcPr>
          <w:p w:rsidR="00FD1E61" w:rsidRDefault="00FD1E61" w:rsidP="00C77E42">
            <w:pPr>
              <w:pStyle w:val="Header"/>
              <w:tabs>
                <w:tab w:val="clear" w:pos="4320"/>
                <w:tab w:val="clear" w:pos="8640"/>
              </w:tabs>
              <w:jc w:val="both"/>
            </w:pPr>
            <w:r>
              <w:t>49914</w:t>
            </w:r>
          </w:p>
        </w:tc>
        <w:tc>
          <w:tcPr>
            <w:tcW w:w="7080" w:type="dxa"/>
          </w:tcPr>
          <w:p w:rsidR="00FD1E61" w:rsidRDefault="00FD1E61" w:rsidP="00C77E42">
            <w:pPr>
              <w:pStyle w:val="Header"/>
              <w:tabs>
                <w:tab w:val="clear" w:pos="4320"/>
                <w:tab w:val="clear" w:pos="8640"/>
              </w:tabs>
              <w:jc w:val="both"/>
            </w:pPr>
            <w:r>
              <w:t>Human Resources Services</w:t>
            </w:r>
          </w:p>
        </w:tc>
      </w:tr>
      <w:tr w:rsidR="00FD1E61" w:rsidTr="00C77E42">
        <w:tc>
          <w:tcPr>
            <w:tcW w:w="1908" w:type="dxa"/>
          </w:tcPr>
          <w:p w:rsidR="00FD1E61" w:rsidRDefault="00FD1E61" w:rsidP="00C77E42">
            <w:pPr>
              <w:pStyle w:val="Header"/>
              <w:tabs>
                <w:tab w:val="clear" w:pos="4320"/>
                <w:tab w:val="clear" w:pos="8640"/>
              </w:tabs>
              <w:jc w:val="both"/>
            </w:pPr>
            <w:r>
              <w:t>49916</w:t>
            </w:r>
          </w:p>
        </w:tc>
        <w:tc>
          <w:tcPr>
            <w:tcW w:w="7080" w:type="dxa"/>
          </w:tcPr>
          <w:p w:rsidR="00FD1E61" w:rsidRDefault="00FD1E61" w:rsidP="00C77E42">
            <w:pPr>
              <w:pStyle w:val="Header"/>
              <w:tabs>
                <w:tab w:val="clear" w:pos="4320"/>
                <w:tab w:val="clear" w:pos="8640"/>
              </w:tabs>
              <w:jc w:val="both"/>
            </w:pPr>
            <w:r>
              <w:t>Planning and Evaluation Services</w:t>
            </w:r>
          </w:p>
        </w:tc>
      </w:tr>
      <w:tr w:rsidR="00FD1E61" w:rsidTr="00C77E42">
        <w:tc>
          <w:tcPr>
            <w:tcW w:w="1908" w:type="dxa"/>
          </w:tcPr>
          <w:p w:rsidR="00FD1E61" w:rsidRDefault="00FD1E61" w:rsidP="00C77E42">
            <w:pPr>
              <w:pStyle w:val="Header"/>
              <w:tabs>
                <w:tab w:val="clear" w:pos="4320"/>
                <w:tab w:val="clear" w:pos="8640"/>
              </w:tabs>
              <w:jc w:val="both"/>
            </w:pPr>
            <w:r>
              <w:t>49918</w:t>
            </w:r>
          </w:p>
        </w:tc>
        <w:tc>
          <w:tcPr>
            <w:tcW w:w="7080" w:type="dxa"/>
          </w:tcPr>
          <w:p w:rsidR="00FD1E61" w:rsidRDefault="00FD1E61" w:rsidP="00C77E42">
            <w:pPr>
              <w:pStyle w:val="Header"/>
              <w:tabs>
                <w:tab w:val="clear" w:pos="4320"/>
                <w:tab w:val="clear" w:pos="8640"/>
              </w:tabs>
              <w:jc w:val="both"/>
            </w:pPr>
            <w:r>
              <w:t>Procurement and Distribution Services</w:t>
            </w:r>
          </w:p>
        </w:tc>
      </w:tr>
      <w:tr w:rsidR="00FD1E61" w:rsidTr="00C77E42">
        <w:tc>
          <w:tcPr>
            <w:tcW w:w="1908" w:type="dxa"/>
          </w:tcPr>
          <w:p w:rsidR="00FD1E61" w:rsidRDefault="00FD1E61" w:rsidP="00C77E42">
            <w:pPr>
              <w:pStyle w:val="Header"/>
              <w:tabs>
                <w:tab w:val="clear" w:pos="4320"/>
                <w:tab w:val="clear" w:pos="8640"/>
              </w:tabs>
              <w:jc w:val="both"/>
            </w:pPr>
            <w:r>
              <w:t>49919</w:t>
            </w:r>
          </w:p>
        </w:tc>
        <w:tc>
          <w:tcPr>
            <w:tcW w:w="7080" w:type="dxa"/>
          </w:tcPr>
          <w:p w:rsidR="00FD1E61" w:rsidRDefault="00FD1E61" w:rsidP="00C77E42">
            <w:pPr>
              <w:pStyle w:val="Header"/>
              <w:tabs>
                <w:tab w:val="clear" w:pos="4320"/>
                <w:tab w:val="clear" w:pos="8640"/>
              </w:tabs>
              <w:jc w:val="both"/>
            </w:pPr>
            <w:r>
              <w:t>Public Information Services</w:t>
            </w:r>
          </w:p>
        </w:tc>
      </w:tr>
      <w:tr w:rsidR="00FD1E61" w:rsidTr="00C77E42">
        <w:tc>
          <w:tcPr>
            <w:tcW w:w="1908" w:type="dxa"/>
          </w:tcPr>
          <w:p w:rsidR="00FD1E61" w:rsidRDefault="00FD1E61" w:rsidP="00C77E42">
            <w:pPr>
              <w:pStyle w:val="Header"/>
              <w:tabs>
                <w:tab w:val="clear" w:pos="4320"/>
                <w:tab w:val="clear" w:pos="8640"/>
              </w:tabs>
              <w:jc w:val="both"/>
            </w:pPr>
            <w:r>
              <w:t>49922</w:t>
            </w:r>
          </w:p>
        </w:tc>
        <w:tc>
          <w:tcPr>
            <w:tcW w:w="7080" w:type="dxa"/>
          </w:tcPr>
          <w:p w:rsidR="00FD1E61" w:rsidRDefault="00FD1E61" w:rsidP="00C77E42">
            <w:pPr>
              <w:pStyle w:val="Header"/>
              <w:tabs>
                <w:tab w:val="clear" w:pos="4320"/>
                <w:tab w:val="clear" w:pos="8640"/>
              </w:tabs>
              <w:jc w:val="both"/>
            </w:pPr>
            <w:r>
              <w:t>State Indirect Cost Allocation Plan</w:t>
            </w:r>
          </w:p>
        </w:tc>
      </w:tr>
      <w:tr w:rsidR="00FD1E61" w:rsidTr="00C77E42">
        <w:tc>
          <w:tcPr>
            <w:tcW w:w="1908" w:type="dxa"/>
          </w:tcPr>
          <w:p w:rsidR="00FD1E61" w:rsidRDefault="00FD1E61" w:rsidP="00C77E42">
            <w:pPr>
              <w:pStyle w:val="Header"/>
              <w:tabs>
                <w:tab w:val="clear" w:pos="4320"/>
                <w:tab w:val="clear" w:pos="8640"/>
              </w:tabs>
              <w:jc w:val="both"/>
            </w:pPr>
            <w:r>
              <w:t>49929</w:t>
            </w:r>
          </w:p>
        </w:tc>
        <w:tc>
          <w:tcPr>
            <w:tcW w:w="7080" w:type="dxa"/>
          </w:tcPr>
          <w:p w:rsidR="00FD1E61" w:rsidRDefault="00FD1E61" w:rsidP="00C77E42">
            <w:pPr>
              <w:pStyle w:val="Header"/>
              <w:tabs>
                <w:tab w:val="clear" w:pos="4320"/>
                <w:tab w:val="clear" w:pos="8640"/>
              </w:tabs>
              <w:jc w:val="both"/>
            </w:pPr>
            <w:r>
              <w:t>Financial and Operational Audits</w:t>
            </w:r>
          </w:p>
        </w:tc>
      </w:tr>
      <w:tr w:rsidR="00FD1E61" w:rsidTr="00C77E42">
        <w:tc>
          <w:tcPr>
            <w:tcW w:w="1908" w:type="dxa"/>
          </w:tcPr>
          <w:p w:rsidR="00FD1E61" w:rsidRDefault="00FD1E61" w:rsidP="00C77E42">
            <w:pPr>
              <w:pStyle w:val="Header"/>
              <w:tabs>
                <w:tab w:val="clear" w:pos="4320"/>
                <w:tab w:val="clear" w:pos="8640"/>
              </w:tabs>
              <w:jc w:val="both"/>
            </w:pPr>
            <w:r>
              <w:t>56101</w:t>
            </w:r>
          </w:p>
        </w:tc>
        <w:tc>
          <w:tcPr>
            <w:tcW w:w="7080" w:type="dxa"/>
          </w:tcPr>
          <w:p w:rsidR="00FD1E61" w:rsidRDefault="00FD1E61" w:rsidP="00C77E42">
            <w:pPr>
              <w:pStyle w:val="Header"/>
              <w:tabs>
                <w:tab w:val="clear" w:pos="4320"/>
                <w:tab w:val="clear" w:pos="8640"/>
              </w:tabs>
              <w:jc w:val="both"/>
            </w:pPr>
            <w:r>
              <w:t>Regulation of Adult and Child Welfare Facilities</w:t>
            </w:r>
          </w:p>
        </w:tc>
      </w:tr>
      <w:tr w:rsidR="00FD1E61" w:rsidTr="00C77E42">
        <w:tc>
          <w:tcPr>
            <w:tcW w:w="1908" w:type="dxa"/>
          </w:tcPr>
          <w:p w:rsidR="00FD1E61" w:rsidRDefault="00FD1E61" w:rsidP="00C77E42">
            <w:pPr>
              <w:pStyle w:val="Header"/>
              <w:tabs>
                <w:tab w:val="clear" w:pos="4320"/>
                <w:tab w:val="clear" w:pos="8640"/>
              </w:tabs>
              <w:jc w:val="both"/>
            </w:pPr>
            <w:r>
              <w:t>56106</w:t>
            </w:r>
          </w:p>
        </w:tc>
        <w:tc>
          <w:tcPr>
            <w:tcW w:w="7080" w:type="dxa"/>
          </w:tcPr>
          <w:p w:rsidR="00FD1E61" w:rsidRDefault="00FD1E61" w:rsidP="00C77E42">
            <w:pPr>
              <w:pStyle w:val="Header"/>
              <w:tabs>
                <w:tab w:val="clear" w:pos="4320"/>
                <w:tab w:val="clear" w:pos="8640"/>
              </w:tabs>
              <w:jc w:val="both"/>
            </w:pPr>
            <w:r w:rsidRPr="009A59B0">
              <w:t>Interdepartmental Licensure and Certification</w:t>
            </w:r>
          </w:p>
        </w:tc>
      </w:tr>
    </w:tbl>
    <w:p w:rsidR="003C4CBD" w:rsidRDefault="003C4CBD" w:rsidP="009E43A7">
      <w:pPr>
        <w:pStyle w:val="Header"/>
        <w:tabs>
          <w:tab w:val="clear" w:pos="4320"/>
          <w:tab w:val="clear" w:pos="8640"/>
        </w:tabs>
        <w:ind w:left="720"/>
        <w:jc w:val="both"/>
      </w:pPr>
      <w:r>
        <w:t xml:space="preserve"> </w:t>
      </w:r>
    </w:p>
    <w:p w:rsidR="0045399B" w:rsidRDefault="0045399B" w:rsidP="0045399B">
      <w:pPr>
        <w:pStyle w:val="Header"/>
        <w:ind w:left="1800"/>
        <w:jc w:val="both"/>
      </w:pPr>
    </w:p>
    <w:p w:rsidR="009A11FC" w:rsidRDefault="009A11FC" w:rsidP="0045399B">
      <w:pPr>
        <w:pStyle w:val="Header"/>
        <w:ind w:left="1800"/>
        <w:jc w:val="both"/>
      </w:pPr>
    </w:p>
    <w:p w:rsidR="009A11FC" w:rsidRDefault="009A11FC" w:rsidP="0045399B">
      <w:pPr>
        <w:pStyle w:val="Header"/>
        <w:ind w:left="1800"/>
        <w:jc w:val="both"/>
      </w:pPr>
    </w:p>
    <w:p w:rsidR="009A11FC" w:rsidRDefault="009A11FC" w:rsidP="0045399B">
      <w:pPr>
        <w:pStyle w:val="Header"/>
        <w:ind w:left="1800"/>
        <w:jc w:val="both"/>
      </w:pPr>
    </w:p>
    <w:p w:rsidR="009A11FC" w:rsidRDefault="009A11FC" w:rsidP="0045399B">
      <w:pPr>
        <w:pStyle w:val="Header"/>
        <w:ind w:left="1800"/>
        <w:jc w:val="both"/>
      </w:pPr>
    </w:p>
    <w:p w:rsidR="0094344E" w:rsidRDefault="0094344E" w:rsidP="0045399B">
      <w:pPr>
        <w:pStyle w:val="Header"/>
        <w:ind w:left="1800"/>
        <w:jc w:val="both"/>
      </w:pPr>
    </w:p>
    <w:p w:rsidR="0094344E" w:rsidRDefault="0094344E" w:rsidP="0045399B">
      <w:pPr>
        <w:pStyle w:val="Header"/>
        <w:ind w:left="1800"/>
        <w:jc w:val="both"/>
      </w:pPr>
    </w:p>
    <w:p w:rsidR="007F183C" w:rsidRDefault="0045399B" w:rsidP="007F183C">
      <w:pPr>
        <w:rPr>
          <w:b/>
          <w:u w:val="single"/>
        </w:rPr>
      </w:pPr>
      <w:r w:rsidRPr="007F183C">
        <w:rPr>
          <w:b/>
          <w:u w:val="single"/>
        </w:rPr>
        <w:lastRenderedPageBreak/>
        <w:t>DESCRI</w:t>
      </w:r>
      <w:r w:rsidR="007F183C" w:rsidRPr="007F183C">
        <w:rPr>
          <w:b/>
          <w:u w:val="single"/>
        </w:rPr>
        <w:t>PTION OF</w:t>
      </w:r>
      <w:r w:rsidRPr="007F183C">
        <w:rPr>
          <w:b/>
          <w:u w:val="single"/>
        </w:rPr>
        <w:t xml:space="preserve"> THE STATE’S METHOD OF CALCULATING</w:t>
      </w:r>
      <w:r w:rsidR="007F183C">
        <w:rPr>
          <w:b/>
          <w:u w:val="single"/>
        </w:rPr>
        <w:t xml:space="preserve"> </w:t>
      </w:r>
      <w:r w:rsidRPr="007F183C">
        <w:rPr>
          <w:b/>
          <w:u w:val="single"/>
        </w:rPr>
        <w:t xml:space="preserve">COSTS </w:t>
      </w:r>
    </w:p>
    <w:p w:rsidR="00B20C75" w:rsidRPr="007F183C" w:rsidRDefault="00B20C75" w:rsidP="007F183C">
      <w:pPr>
        <w:rPr>
          <w:b/>
          <w:u w:val="single"/>
        </w:rPr>
      </w:pPr>
    </w:p>
    <w:p w:rsidR="00B20C75" w:rsidRDefault="0045399B" w:rsidP="0045399B">
      <w:pPr>
        <w:numPr>
          <w:ilvl w:val="0"/>
          <w:numId w:val="12"/>
        </w:numPr>
        <w:rPr>
          <w:b/>
          <w:u w:val="single"/>
        </w:rPr>
      </w:pPr>
      <w:r w:rsidRPr="009F136E">
        <w:rPr>
          <w:b/>
          <w:u w:val="single"/>
        </w:rPr>
        <w:t>VDSS</w:t>
      </w:r>
      <w:r w:rsidR="007F183C">
        <w:rPr>
          <w:b/>
          <w:u w:val="single"/>
        </w:rPr>
        <w:t>’</w:t>
      </w:r>
      <w:r w:rsidRPr="009F136E">
        <w:rPr>
          <w:b/>
          <w:u w:val="single"/>
        </w:rPr>
        <w:t xml:space="preserve">s </w:t>
      </w:r>
      <w:r w:rsidR="007F183C">
        <w:rPr>
          <w:b/>
          <w:u w:val="single"/>
        </w:rPr>
        <w:t xml:space="preserve">ALLOCATION </w:t>
      </w:r>
      <w:r>
        <w:rPr>
          <w:b/>
          <w:u w:val="single"/>
        </w:rPr>
        <w:t>M</w:t>
      </w:r>
      <w:r w:rsidR="007F183C">
        <w:rPr>
          <w:b/>
          <w:u w:val="single"/>
        </w:rPr>
        <w:t>ETHODOLO</w:t>
      </w:r>
      <w:r w:rsidR="00D971CB">
        <w:rPr>
          <w:b/>
          <w:u w:val="single"/>
        </w:rPr>
        <w:t xml:space="preserve">GIES AND STATISTICAL </w:t>
      </w:r>
      <w:r w:rsidR="007F183C">
        <w:rPr>
          <w:b/>
          <w:u w:val="single"/>
        </w:rPr>
        <w:t xml:space="preserve">TYPES </w:t>
      </w:r>
    </w:p>
    <w:p w:rsidR="0045399B" w:rsidRPr="009F136E" w:rsidRDefault="007F183C" w:rsidP="00B20C75">
      <w:pPr>
        <w:ind w:left="360"/>
        <w:rPr>
          <w:b/>
          <w:u w:val="single"/>
        </w:rPr>
      </w:pPr>
      <w:r>
        <w:rPr>
          <w:b/>
          <w:u w:val="single"/>
        </w:rPr>
        <w:t xml:space="preserve"> </w:t>
      </w:r>
    </w:p>
    <w:p w:rsidR="0045399B" w:rsidRDefault="0045399B" w:rsidP="0045399B">
      <w:pPr>
        <w:pStyle w:val="Header"/>
        <w:numPr>
          <w:ilvl w:val="0"/>
          <w:numId w:val="15"/>
        </w:numPr>
        <w:tabs>
          <w:tab w:val="clear" w:pos="4320"/>
          <w:tab w:val="clear" w:pos="8640"/>
        </w:tabs>
        <w:jc w:val="both"/>
      </w:pPr>
      <w:r>
        <w:t>When</w:t>
      </w:r>
      <w:r w:rsidRPr="000A42EA">
        <w:t xml:space="preserve"> assign</w:t>
      </w:r>
      <w:r>
        <w:t>ing</w:t>
      </w:r>
      <w:r w:rsidRPr="000A42EA">
        <w:t xml:space="preserve"> costs as either direct or indirect, the Department ensures that costs are accorded consistent treatment.  Costs </w:t>
      </w:r>
      <w:r>
        <w:t>are</w:t>
      </w:r>
      <w:r w:rsidRPr="000A42EA">
        <w:t xml:space="preserve"> not assigned to a Federal award as a direct cost if any other cost incurred for the same purpose in like circumstances has been allocated to the Federal award as an indirect cost.</w:t>
      </w:r>
    </w:p>
    <w:p w:rsidR="0045399B" w:rsidRDefault="0045399B" w:rsidP="0045399B">
      <w:pPr>
        <w:pStyle w:val="Header"/>
        <w:ind w:left="360"/>
        <w:jc w:val="both"/>
      </w:pPr>
    </w:p>
    <w:p w:rsidR="0045399B" w:rsidRDefault="0045399B" w:rsidP="0045399B">
      <w:pPr>
        <w:pStyle w:val="Header"/>
        <w:numPr>
          <w:ilvl w:val="0"/>
          <w:numId w:val="15"/>
        </w:numPr>
        <w:tabs>
          <w:tab w:val="clear" w:pos="4320"/>
          <w:tab w:val="clear" w:pos="8640"/>
        </w:tabs>
        <w:jc w:val="both"/>
      </w:pPr>
      <w:r>
        <w:t>Various allocation methodologies and s</w:t>
      </w:r>
      <w:r w:rsidRPr="000A42EA">
        <w:t xml:space="preserve">tatistics </w:t>
      </w:r>
      <w:r>
        <w:t xml:space="preserve">are </w:t>
      </w:r>
      <w:r w:rsidRPr="000A42EA">
        <w:t xml:space="preserve">used </w:t>
      </w:r>
      <w:r>
        <w:t>and are</w:t>
      </w:r>
      <w:r w:rsidRPr="000A42EA">
        <w:t xml:space="preserve"> updated in the CAP system prior to the start of the </w:t>
      </w:r>
      <w:r>
        <w:t xml:space="preserve">quarterly </w:t>
      </w:r>
      <w:r w:rsidRPr="000A42EA">
        <w:t>allocation process. The allocation pools and the statistics used are</w:t>
      </w:r>
      <w:r>
        <w:t xml:space="preserve"> listed in the following table:</w:t>
      </w:r>
    </w:p>
    <w:p w:rsidR="0045399B" w:rsidRDefault="0045399B" w:rsidP="0045399B">
      <w:pPr>
        <w:pStyle w:val="Header"/>
        <w:ind w:left="360"/>
        <w:jc w:val="both"/>
      </w:pPr>
    </w:p>
    <w:tbl>
      <w:tblPr>
        <w:tblW w:w="8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260"/>
        <w:gridCol w:w="3600"/>
      </w:tblGrid>
      <w:tr w:rsidR="0045399B" w:rsidRPr="00774CF9" w:rsidTr="00D12225">
        <w:trPr>
          <w:tblHeader/>
        </w:trPr>
        <w:tc>
          <w:tcPr>
            <w:tcW w:w="810" w:type="dxa"/>
          </w:tcPr>
          <w:p w:rsidR="0045399B" w:rsidRPr="00C77E42" w:rsidRDefault="0045399B" w:rsidP="00C77E42">
            <w:pPr>
              <w:pStyle w:val="Header"/>
              <w:jc w:val="center"/>
              <w:rPr>
                <w:b/>
              </w:rPr>
            </w:pPr>
          </w:p>
        </w:tc>
        <w:tc>
          <w:tcPr>
            <w:tcW w:w="4260" w:type="dxa"/>
          </w:tcPr>
          <w:p w:rsidR="0045399B" w:rsidRPr="00C77E42" w:rsidRDefault="0045399B" w:rsidP="00C77E42">
            <w:pPr>
              <w:pStyle w:val="Header"/>
              <w:jc w:val="center"/>
              <w:rPr>
                <w:b/>
              </w:rPr>
            </w:pPr>
            <w:r w:rsidRPr="00C77E42">
              <w:rPr>
                <w:b/>
              </w:rPr>
              <w:t>Allocation Methodologies</w:t>
            </w:r>
          </w:p>
        </w:tc>
        <w:tc>
          <w:tcPr>
            <w:tcW w:w="3600" w:type="dxa"/>
          </w:tcPr>
          <w:p w:rsidR="0045399B" w:rsidRPr="00C77E42" w:rsidRDefault="0045399B" w:rsidP="00C77E42">
            <w:pPr>
              <w:pStyle w:val="Header"/>
              <w:jc w:val="center"/>
              <w:rPr>
                <w:b/>
              </w:rPr>
            </w:pPr>
            <w:r w:rsidRPr="00C77E42">
              <w:rPr>
                <w:b/>
              </w:rPr>
              <w:t>Statistic Types</w:t>
            </w:r>
          </w:p>
        </w:tc>
      </w:tr>
      <w:tr w:rsidR="0045399B" w:rsidRPr="00C77E42" w:rsidTr="00D12225">
        <w:trPr>
          <w:trHeight w:val="278"/>
        </w:trPr>
        <w:tc>
          <w:tcPr>
            <w:tcW w:w="810" w:type="dxa"/>
          </w:tcPr>
          <w:p w:rsidR="0045399B" w:rsidRPr="00C77E42" w:rsidRDefault="0045399B" w:rsidP="00B415F1">
            <w:pPr>
              <w:pStyle w:val="Header"/>
              <w:numPr>
                <w:ilvl w:val="0"/>
                <w:numId w:val="23"/>
              </w:numPr>
              <w:jc w:val="center"/>
              <w:rPr>
                <w:sz w:val="18"/>
                <w:szCs w:val="18"/>
              </w:rPr>
            </w:pPr>
          </w:p>
        </w:tc>
        <w:tc>
          <w:tcPr>
            <w:tcW w:w="4260" w:type="dxa"/>
          </w:tcPr>
          <w:p w:rsidR="0045399B" w:rsidRPr="00C77E42" w:rsidRDefault="0045399B" w:rsidP="00C77E42">
            <w:pPr>
              <w:pStyle w:val="Header"/>
              <w:jc w:val="both"/>
              <w:rPr>
                <w:sz w:val="18"/>
                <w:szCs w:val="18"/>
              </w:rPr>
            </w:pPr>
            <w:r w:rsidRPr="00C77E42">
              <w:rPr>
                <w:sz w:val="18"/>
                <w:szCs w:val="18"/>
              </w:rPr>
              <w:t xml:space="preserve">ADAPT Pool </w:t>
            </w:r>
          </w:p>
        </w:tc>
        <w:tc>
          <w:tcPr>
            <w:tcW w:w="3600" w:type="dxa"/>
          </w:tcPr>
          <w:p w:rsidR="0045399B" w:rsidRPr="00C77E42" w:rsidRDefault="0045399B" w:rsidP="00C77E42">
            <w:pPr>
              <w:pStyle w:val="Header"/>
              <w:jc w:val="center"/>
              <w:rPr>
                <w:sz w:val="18"/>
                <w:szCs w:val="18"/>
              </w:rPr>
            </w:pPr>
            <w:r w:rsidRPr="00C77E42">
              <w:rPr>
                <w:sz w:val="18"/>
                <w:szCs w:val="18"/>
              </w:rPr>
              <w:t>Average Active Client Counts</w:t>
            </w:r>
          </w:p>
        </w:tc>
      </w:tr>
      <w:tr w:rsidR="0045399B" w:rsidRPr="00C77E42" w:rsidTr="00D12225">
        <w:trPr>
          <w:trHeight w:val="260"/>
        </w:trPr>
        <w:tc>
          <w:tcPr>
            <w:tcW w:w="810" w:type="dxa"/>
          </w:tcPr>
          <w:p w:rsidR="0045399B" w:rsidRPr="00C77E42" w:rsidRDefault="0045399B" w:rsidP="00B415F1">
            <w:pPr>
              <w:pStyle w:val="Header"/>
              <w:numPr>
                <w:ilvl w:val="0"/>
                <w:numId w:val="23"/>
              </w:numPr>
              <w:jc w:val="center"/>
              <w:rPr>
                <w:sz w:val="18"/>
                <w:szCs w:val="18"/>
              </w:rPr>
            </w:pPr>
          </w:p>
        </w:tc>
        <w:tc>
          <w:tcPr>
            <w:tcW w:w="4260" w:type="dxa"/>
          </w:tcPr>
          <w:p w:rsidR="0045399B" w:rsidRPr="00C77E42" w:rsidRDefault="0045399B" w:rsidP="00C77E42">
            <w:pPr>
              <w:pStyle w:val="Header"/>
              <w:jc w:val="both"/>
              <w:rPr>
                <w:sz w:val="18"/>
                <w:szCs w:val="18"/>
              </w:rPr>
            </w:pPr>
            <w:r w:rsidRPr="00C77E42">
              <w:rPr>
                <w:sz w:val="18"/>
                <w:szCs w:val="18"/>
              </w:rPr>
              <w:t>Administrative Non-IV D</w:t>
            </w:r>
          </w:p>
        </w:tc>
        <w:tc>
          <w:tcPr>
            <w:tcW w:w="3600" w:type="dxa"/>
          </w:tcPr>
          <w:p w:rsidR="0045399B" w:rsidRPr="00C77E42" w:rsidRDefault="0045399B" w:rsidP="00C77E42">
            <w:pPr>
              <w:pStyle w:val="Header"/>
              <w:jc w:val="center"/>
              <w:rPr>
                <w:sz w:val="18"/>
                <w:szCs w:val="18"/>
              </w:rPr>
            </w:pPr>
            <w:r w:rsidRPr="00C77E42">
              <w:rPr>
                <w:sz w:val="18"/>
                <w:szCs w:val="18"/>
              </w:rPr>
              <w:t>Agency Cumulative Costs – Excluding IV-D</w:t>
            </w:r>
          </w:p>
        </w:tc>
      </w:tr>
      <w:tr w:rsidR="0045399B" w:rsidRPr="00C77E42" w:rsidTr="00D12225">
        <w:trPr>
          <w:trHeight w:val="260"/>
        </w:trPr>
        <w:tc>
          <w:tcPr>
            <w:tcW w:w="810" w:type="dxa"/>
          </w:tcPr>
          <w:p w:rsidR="0045399B" w:rsidRPr="00C77E42" w:rsidRDefault="0045399B" w:rsidP="00B415F1">
            <w:pPr>
              <w:pStyle w:val="Header"/>
              <w:numPr>
                <w:ilvl w:val="0"/>
                <w:numId w:val="23"/>
              </w:numPr>
              <w:jc w:val="center"/>
              <w:rPr>
                <w:sz w:val="18"/>
                <w:szCs w:val="18"/>
              </w:rPr>
            </w:pPr>
          </w:p>
        </w:tc>
        <w:tc>
          <w:tcPr>
            <w:tcW w:w="4260" w:type="dxa"/>
          </w:tcPr>
          <w:p w:rsidR="0045399B" w:rsidRPr="00C77E42" w:rsidRDefault="0045399B" w:rsidP="00C77E42">
            <w:pPr>
              <w:pStyle w:val="Header"/>
              <w:jc w:val="both"/>
              <w:rPr>
                <w:sz w:val="18"/>
                <w:szCs w:val="18"/>
              </w:rPr>
            </w:pPr>
            <w:r w:rsidRPr="00C77E42">
              <w:rPr>
                <w:sz w:val="18"/>
                <w:szCs w:val="18"/>
              </w:rPr>
              <w:t>Administrative Pool</w:t>
            </w:r>
          </w:p>
        </w:tc>
        <w:tc>
          <w:tcPr>
            <w:tcW w:w="3600" w:type="dxa"/>
          </w:tcPr>
          <w:p w:rsidR="0045399B" w:rsidRPr="00C77E42" w:rsidRDefault="0045399B" w:rsidP="00C77E42">
            <w:pPr>
              <w:pStyle w:val="Header"/>
              <w:jc w:val="center"/>
              <w:rPr>
                <w:sz w:val="18"/>
                <w:szCs w:val="18"/>
              </w:rPr>
            </w:pPr>
            <w:r w:rsidRPr="00C77E42">
              <w:rPr>
                <w:sz w:val="18"/>
                <w:szCs w:val="18"/>
              </w:rPr>
              <w:t>Agency Cumulative Costs</w:t>
            </w:r>
          </w:p>
        </w:tc>
      </w:tr>
      <w:tr w:rsidR="00FB1A26" w:rsidRPr="00C77E42" w:rsidTr="00D12225">
        <w:tc>
          <w:tcPr>
            <w:tcW w:w="810" w:type="dxa"/>
          </w:tcPr>
          <w:p w:rsidR="00FB1A26" w:rsidRPr="00C77E42" w:rsidRDefault="00FB1A26" w:rsidP="00B415F1">
            <w:pPr>
              <w:pStyle w:val="Header"/>
              <w:numPr>
                <w:ilvl w:val="0"/>
                <w:numId w:val="23"/>
              </w:numPr>
              <w:jc w:val="center"/>
              <w:rPr>
                <w:sz w:val="18"/>
                <w:szCs w:val="18"/>
              </w:rPr>
            </w:pPr>
          </w:p>
        </w:tc>
        <w:tc>
          <w:tcPr>
            <w:tcW w:w="4260" w:type="dxa"/>
          </w:tcPr>
          <w:p w:rsidR="00FB1A26" w:rsidRPr="002C595E" w:rsidRDefault="00FB1A26" w:rsidP="002C595E">
            <w:pPr>
              <w:pStyle w:val="Header"/>
              <w:jc w:val="both"/>
              <w:rPr>
                <w:sz w:val="18"/>
                <w:szCs w:val="18"/>
              </w:rPr>
            </w:pPr>
            <w:r>
              <w:rPr>
                <w:sz w:val="18"/>
                <w:szCs w:val="18"/>
              </w:rPr>
              <w:t>CPMO (Customer Portal – Maintenance/Operations Pool</w:t>
            </w:r>
          </w:p>
        </w:tc>
        <w:tc>
          <w:tcPr>
            <w:tcW w:w="3600" w:type="dxa"/>
          </w:tcPr>
          <w:p w:rsidR="00FB1A26" w:rsidRPr="00C77E42" w:rsidRDefault="00203541" w:rsidP="00C77E42">
            <w:pPr>
              <w:pStyle w:val="Header"/>
              <w:jc w:val="center"/>
              <w:rPr>
                <w:sz w:val="18"/>
                <w:szCs w:val="18"/>
              </w:rPr>
            </w:pPr>
            <w:r>
              <w:rPr>
                <w:sz w:val="18"/>
                <w:szCs w:val="18"/>
              </w:rPr>
              <w:t>Modified RMS</w:t>
            </w:r>
          </w:p>
        </w:tc>
      </w:tr>
      <w:tr w:rsidR="00FB1A26" w:rsidRPr="000D3716" w:rsidTr="00FB1A26">
        <w:tc>
          <w:tcPr>
            <w:tcW w:w="810" w:type="dxa"/>
          </w:tcPr>
          <w:p w:rsidR="00FB1A26" w:rsidRPr="002C595E" w:rsidRDefault="00FB1A26" w:rsidP="00FB1A26">
            <w:pPr>
              <w:pStyle w:val="Header"/>
              <w:numPr>
                <w:ilvl w:val="0"/>
                <w:numId w:val="23"/>
              </w:numPr>
              <w:jc w:val="center"/>
              <w:rPr>
                <w:sz w:val="18"/>
                <w:szCs w:val="18"/>
              </w:rPr>
            </w:pPr>
          </w:p>
        </w:tc>
        <w:tc>
          <w:tcPr>
            <w:tcW w:w="4260" w:type="dxa"/>
          </w:tcPr>
          <w:p w:rsidR="00FB1A26" w:rsidRPr="002C595E" w:rsidRDefault="00FB1A26" w:rsidP="00F62085">
            <w:pPr>
              <w:pStyle w:val="Header"/>
              <w:jc w:val="both"/>
              <w:rPr>
                <w:sz w:val="18"/>
                <w:szCs w:val="18"/>
              </w:rPr>
            </w:pPr>
            <w:r w:rsidRPr="002C595E">
              <w:rPr>
                <w:sz w:val="18"/>
                <w:szCs w:val="18"/>
              </w:rPr>
              <w:t>CSE (Child Support Enforcement)</w:t>
            </w:r>
            <w:r w:rsidR="00F62085">
              <w:rPr>
                <w:sz w:val="18"/>
                <w:szCs w:val="18"/>
              </w:rPr>
              <w:t>(TMC)</w:t>
            </w:r>
          </w:p>
        </w:tc>
        <w:tc>
          <w:tcPr>
            <w:tcW w:w="3600" w:type="dxa"/>
          </w:tcPr>
          <w:p w:rsidR="00FB1A26" w:rsidRPr="00400A5B" w:rsidRDefault="00FB1A26" w:rsidP="00F62085">
            <w:pPr>
              <w:pStyle w:val="Header"/>
              <w:jc w:val="center"/>
              <w:rPr>
                <w:color w:val="FFFFFF" w:themeColor="background1"/>
                <w:sz w:val="18"/>
                <w:szCs w:val="18"/>
              </w:rPr>
            </w:pPr>
            <w:r w:rsidRPr="002C595E">
              <w:rPr>
                <w:sz w:val="18"/>
                <w:szCs w:val="18"/>
              </w:rPr>
              <w:t>Time Lo</w:t>
            </w:r>
            <w:r w:rsidR="00F62085">
              <w:rPr>
                <w:sz w:val="18"/>
                <w:szCs w:val="18"/>
              </w:rPr>
              <w:t>g</w:t>
            </w:r>
          </w:p>
        </w:tc>
      </w:tr>
      <w:tr w:rsidR="00FB1A26" w:rsidRPr="00C77E42" w:rsidTr="00D12225">
        <w:tc>
          <w:tcPr>
            <w:tcW w:w="810" w:type="dxa"/>
          </w:tcPr>
          <w:p w:rsidR="00FB1A26" w:rsidRPr="00C77E42" w:rsidRDefault="00FB1A26" w:rsidP="00FB1A26">
            <w:pPr>
              <w:pStyle w:val="Header"/>
              <w:numPr>
                <w:ilvl w:val="0"/>
                <w:numId w:val="23"/>
              </w:numPr>
              <w:jc w:val="center"/>
              <w:rPr>
                <w:sz w:val="18"/>
                <w:szCs w:val="18"/>
              </w:rPr>
            </w:pPr>
          </w:p>
        </w:tc>
        <w:tc>
          <w:tcPr>
            <w:tcW w:w="4260" w:type="dxa"/>
          </w:tcPr>
          <w:p w:rsidR="00FB1A26" w:rsidRPr="002C595E" w:rsidRDefault="00FB1A26" w:rsidP="002C595E">
            <w:pPr>
              <w:pStyle w:val="Header"/>
              <w:jc w:val="both"/>
              <w:rPr>
                <w:sz w:val="18"/>
                <w:szCs w:val="18"/>
              </w:rPr>
            </w:pPr>
            <w:r>
              <w:rPr>
                <w:sz w:val="18"/>
                <w:szCs w:val="18"/>
              </w:rPr>
              <w:t>Cumulative Costs of CC 52301 (ESM Contract)</w:t>
            </w:r>
          </w:p>
        </w:tc>
        <w:tc>
          <w:tcPr>
            <w:tcW w:w="3600" w:type="dxa"/>
          </w:tcPr>
          <w:p w:rsidR="00FB1A26" w:rsidRPr="00C77E42" w:rsidRDefault="00FB1A26" w:rsidP="00C77E42">
            <w:pPr>
              <w:pStyle w:val="Header"/>
              <w:jc w:val="center"/>
              <w:rPr>
                <w:sz w:val="18"/>
                <w:szCs w:val="18"/>
              </w:rPr>
            </w:pPr>
            <w:r>
              <w:rPr>
                <w:sz w:val="18"/>
                <w:szCs w:val="18"/>
              </w:rPr>
              <w:t>Calculated</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45399B" w:rsidRPr="002C595E" w:rsidRDefault="0045399B" w:rsidP="002C595E">
            <w:pPr>
              <w:pStyle w:val="Header"/>
              <w:jc w:val="both"/>
              <w:rPr>
                <w:sz w:val="18"/>
                <w:szCs w:val="18"/>
              </w:rPr>
            </w:pPr>
            <w:r w:rsidRPr="002C595E">
              <w:rPr>
                <w:sz w:val="18"/>
                <w:szCs w:val="18"/>
              </w:rPr>
              <w:t>DBP Pool (Division of Benefit Programs</w:t>
            </w:r>
          </w:p>
        </w:tc>
        <w:tc>
          <w:tcPr>
            <w:tcW w:w="3600" w:type="dxa"/>
          </w:tcPr>
          <w:p w:rsidR="0045399B" w:rsidRPr="00C77E42" w:rsidRDefault="0045399B" w:rsidP="00C77E42">
            <w:pPr>
              <w:pStyle w:val="Header"/>
              <w:jc w:val="center"/>
              <w:rPr>
                <w:sz w:val="18"/>
                <w:szCs w:val="18"/>
              </w:rPr>
            </w:pPr>
            <w:r w:rsidRPr="00C77E42">
              <w:rPr>
                <w:sz w:val="18"/>
                <w:szCs w:val="18"/>
              </w:rPr>
              <w:t>Program Cumulative Costs</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45399B" w:rsidRPr="00C77E42" w:rsidRDefault="0045399B" w:rsidP="00C77E42">
            <w:pPr>
              <w:pStyle w:val="Header"/>
              <w:jc w:val="both"/>
              <w:rPr>
                <w:sz w:val="18"/>
                <w:szCs w:val="18"/>
              </w:rPr>
            </w:pPr>
            <w:r w:rsidRPr="00C77E42">
              <w:rPr>
                <w:sz w:val="18"/>
                <w:szCs w:val="18"/>
              </w:rPr>
              <w:t>DCVS Pool (Division of Community &amp; Volunteer Services)</w:t>
            </w:r>
          </w:p>
        </w:tc>
        <w:tc>
          <w:tcPr>
            <w:tcW w:w="3600" w:type="dxa"/>
          </w:tcPr>
          <w:p w:rsidR="0045399B" w:rsidRPr="00C77E42" w:rsidRDefault="0045399B" w:rsidP="00C77E42">
            <w:pPr>
              <w:pStyle w:val="Header"/>
              <w:jc w:val="center"/>
              <w:rPr>
                <w:sz w:val="18"/>
                <w:szCs w:val="18"/>
              </w:rPr>
            </w:pPr>
            <w:r w:rsidRPr="00C77E42">
              <w:rPr>
                <w:sz w:val="18"/>
                <w:szCs w:val="18"/>
              </w:rPr>
              <w:t>Program Cumulative Costs</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D12225" w:rsidRPr="00C77E42" w:rsidRDefault="0045399B" w:rsidP="00D12225">
            <w:pPr>
              <w:pStyle w:val="Header"/>
              <w:jc w:val="both"/>
              <w:rPr>
                <w:sz w:val="18"/>
                <w:szCs w:val="18"/>
              </w:rPr>
            </w:pPr>
            <w:r w:rsidRPr="00C77E42">
              <w:rPr>
                <w:sz w:val="18"/>
                <w:szCs w:val="18"/>
              </w:rPr>
              <w:t>DFS Pool (Division of Family Services)</w:t>
            </w:r>
          </w:p>
        </w:tc>
        <w:tc>
          <w:tcPr>
            <w:tcW w:w="3600" w:type="dxa"/>
          </w:tcPr>
          <w:p w:rsidR="0045399B" w:rsidRPr="00C77E42" w:rsidRDefault="0045399B" w:rsidP="00C77E42">
            <w:pPr>
              <w:pStyle w:val="Header"/>
              <w:jc w:val="center"/>
              <w:rPr>
                <w:sz w:val="18"/>
                <w:szCs w:val="18"/>
              </w:rPr>
            </w:pPr>
            <w:r w:rsidRPr="00C77E42">
              <w:rPr>
                <w:sz w:val="18"/>
                <w:szCs w:val="18"/>
              </w:rPr>
              <w:t>Program Cumulative Costs</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45399B" w:rsidRPr="00C77E42" w:rsidRDefault="0045399B" w:rsidP="00C77E42">
            <w:pPr>
              <w:pStyle w:val="Header"/>
              <w:jc w:val="both"/>
              <w:rPr>
                <w:sz w:val="18"/>
                <w:szCs w:val="18"/>
              </w:rPr>
            </w:pPr>
            <w:r w:rsidRPr="00C77E42">
              <w:rPr>
                <w:sz w:val="18"/>
                <w:szCs w:val="18"/>
              </w:rPr>
              <w:t xml:space="preserve">DIS </w:t>
            </w:r>
            <w:smartTag w:uri="urn:schemas-microsoft-com:office:smarttags" w:element="place">
              <w:smartTag w:uri="urn:schemas-microsoft-com:office:smarttags" w:element="City">
                <w:r w:rsidRPr="00C77E42">
                  <w:rPr>
                    <w:sz w:val="18"/>
                    <w:szCs w:val="18"/>
                  </w:rPr>
                  <w:t>Enterprise</w:t>
                </w:r>
              </w:smartTag>
            </w:smartTag>
            <w:r w:rsidRPr="00C77E42">
              <w:rPr>
                <w:sz w:val="18"/>
                <w:szCs w:val="18"/>
              </w:rPr>
              <w:t xml:space="preserve"> System P-APD Pool (Division of Information Systems)</w:t>
            </w:r>
          </w:p>
        </w:tc>
        <w:tc>
          <w:tcPr>
            <w:tcW w:w="3600" w:type="dxa"/>
          </w:tcPr>
          <w:p w:rsidR="0045399B" w:rsidRPr="00C77E42" w:rsidRDefault="0045399B" w:rsidP="00C77E42">
            <w:pPr>
              <w:pStyle w:val="Header"/>
              <w:jc w:val="center"/>
              <w:rPr>
                <w:sz w:val="18"/>
                <w:szCs w:val="18"/>
              </w:rPr>
            </w:pPr>
            <w:r w:rsidRPr="00C77E42">
              <w:rPr>
                <w:sz w:val="18"/>
                <w:szCs w:val="18"/>
              </w:rPr>
              <w:t>Program Cumulative Costs</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45399B" w:rsidRPr="00C77E42" w:rsidRDefault="0045399B" w:rsidP="000A03E0">
            <w:pPr>
              <w:pStyle w:val="Header"/>
              <w:jc w:val="both"/>
              <w:rPr>
                <w:sz w:val="18"/>
                <w:szCs w:val="18"/>
              </w:rPr>
            </w:pPr>
            <w:r w:rsidRPr="00C77E42">
              <w:rPr>
                <w:sz w:val="18"/>
                <w:szCs w:val="18"/>
              </w:rPr>
              <w:t xml:space="preserve">DIS </w:t>
            </w:r>
            <w:r w:rsidR="000A03E0">
              <w:rPr>
                <w:sz w:val="18"/>
                <w:szCs w:val="18"/>
              </w:rPr>
              <w:t xml:space="preserve">Enterprise System I-APD – Customer Portal </w:t>
            </w:r>
            <w:r w:rsidRPr="00C77E42">
              <w:rPr>
                <w:sz w:val="18"/>
                <w:szCs w:val="18"/>
              </w:rPr>
              <w:t>Pool (D</w:t>
            </w:r>
            <w:r w:rsidR="000A03E0">
              <w:rPr>
                <w:sz w:val="18"/>
                <w:szCs w:val="18"/>
              </w:rPr>
              <w:t>ivision of Information Systems)</w:t>
            </w:r>
          </w:p>
        </w:tc>
        <w:tc>
          <w:tcPr>
            <w:tcW w:w="3600" w:type="dxa"/>
          </w:tcPr>
          <w:p w:rsidR="0045399B" w:rsidRPr="00C77E42" w:rsidRDefault="000A03E0" w:rsidP="00C77E42">
            <w:pPr>
              <w:pStyle w:val="Header"/>
              <w:jc w:val="center"/>
              <w:rPr>
                <w:sz w:val="18"/>
                <w:szCs w:val="18"/>
              </w:rPr>
            </w:pPr>
            <w:r>
              <w:rPr>
                <w:sz w:val="18"/>
                <w:szCs w:val="18"/>
              </w:rPr>
              <w:t>Calculated</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45399B" w:rsidRPr="00C77E42" w:rsidRDefault="0045399B" w:rsidP="00C77E42">
            <w:pPr>
              <w:pStyle w:val="Header"/>
              <w:jc w:val="both"/>
              <w:rPr>
                <w:sz w:val="18"/>
                <w:szCs w:val="18"/>
              </w:rPr>
            </w:pPr>
            <w:r w:rsidRPr="00C77E42">
              <w:rPr>
                <w:sz w:val="18"/>
                <w:szCs w:val="18"/>
              </w:rPr>
              <w:t>DIS Time Log Pool (Division of Information Systems)</w:t>
            </w:r>
          </w:p>
        </w:tc>
        <w:tc>
          <w:tcPr>
            <w:tcW w:w="3600" w:type="dxa"/>
          </w:tcPr>
          <w:p w:rsidR="0045399B" w:rsidRPr="00C77E42" w:rsidRDefault="0045399B" w:rsidP="00C77E42">
            <w:pPr>
              <w:pStyle w:val="Header"/>
              <w:jc w:val="center"/>
              <w:rPr>
                <w:sz w:val="18"/>
                <w:szCs w:val="18"/>
              </w:rPr>
            </w:pPr>
            <w:r w:rsidRPr="00C77E42">
              <w:rPr>
                <w:sz w:val="18"/>
                <w:szCs w:val="18"/>
              </w:rPr>
              <w:t>Time Log</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45399B" w:rsidRPr="00C77E42" w:rsidRDefault="0045399B" w:rsidP="00C77E42">
            <w:pPr>
              <w:pStyle w:val="Header"/>
              <w:jc w:val="both"/>
              <w:rPr>
                <w:sz w:val="18"/>
                <w:szCs w:val="18"/>
              </w:rPr>
            </w:pPr>
            <w:r w:rsidRPr="00C77E42">
              <w:rPr>
                <w:sz w:val="18"/>
                <w:szCs w:val="18"/>
              </w:rPr>
              <w:t>DLP Pool (Division of Licensing)</w:t>
            </w:r>
          </w:p>
        </w:tc>
        <w:tc>
          <w:tcPr>
            <w:tcW w:w="3600" w:type="dxa"/>
          </w:tcPr>
          <w:p w:rsidR="0045399B" w:rsidRPr="00C77E42" w:rsidRDefault="0045399B" w:rsidP="00C77E42">
            <w:pPr>
              <w:pStyle w:val="Header"/>
              <w:jc w:val="center"/>
              <w:rPr>
                <w:sz w:val="18"/>
                <w:szCs w:val="18"/>
              </w:rPr>
            </w:pPr>
            <w:r w:rsidRPr="00C77E42">
              <w:rPr>
                <w:sz w:val="18"/>
                <w:szCs w:val="18"/>
              </w:rPr>
              <w:t>Program Cumulative Costs</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45399B" w:rsidRPr="00C77E42" w:rsidRDefault="0045399B" w:rsidP="00F62085">
            <w:pPr>
              <w:pStyle w:val="Header"/>
              <w:jc w:val="both"/>
              <w:rPr>
                <w:sz w:val="18"/>
                <w:szCs w:val="18"/>
              </w:rPr>
            </w:pPr>
            <w:r w:rsidRPr="00C77E42">
              <w:rPr>
                <w:sz w:val="18"/>
                <w:szCs w:val="18"/>
              </w:rPr>
              <w:t>EA Time Log Pool (Economic Assistance Unit)</w:t>
            </w:r>
            <w:r w:rsidR="00F62085">
              <w:rPr>
                <w:sz w:val="18"/>
                <w:szCs w:val="18"/>
              </w:rPr>
              <w:t>(TMJ)</w:t>
            </w:r>
          </w:p>
        </w:tc>
        <w:tc>
          <w:tcPr>
            <w:tcW w:w="3600" w:type="dxa"/>
          </w:tcPr>
          <w:p w:rsidR="0045399B" w:rsidRPr="00C77E42" w:rsidRDefault="0045399B" w:rsidP="00C77E42">
            <w:pPr>
              <w:pStyle w:val="Header"/>
              <w:jc w:val="center"/>
              <w:rPr>
                <w:sz w:val="18"/>
                <w:szCs w:val="18"/>
              </w:rPr>
            </w:pPr>
            <w:r w:rsidRPr="00C77E42">
              <w:rPr>
                <w:sz w:val="18"/>
                <w:szCs w:val="18"/>
              </w:rPr>
              <w:t>Time Log</w:t>
            </w:r>
          </w:p>
        </w:tc>
      </w:tr>
      <w:tr w:rsidR="007C32B3" w:rsidRPr="00C77E42" w:rsidTr="00D12225">
        <w:tc>
          <w:tcPr>
            <w:tcW w:w="810" w:type="dxa"/>
          </w:tcPr>
          <w:p w:rsidR="007C32B3" w:rsidRPr="00C77E42" w:rsidRDefault="007C32B3" w:rsidP="00FB1A26">
            <w:pPr>
              <w:pStyle w:val="Header"/>
              <w:numPr>
                <w:ilvl w:val="0"/>
                <w:numId w:val="23"/>
              </w:numPr>
              <w:jc w:val="center"/>
              <w:rPr>
                <w:sz w:val="18"/>
                <w:szCs w:val="18"/>
              </w:rPr>
            </w:pPr>
          </w:p>
        </w:tc>
        <w:tc>
          <w:tcPr>
            <w:tcW w:w="4260" w:type="dxa"/>
          </w:tcPr>
          <w:p w:rsidR="007C32B3" w:rsidRDefault="007C32B3" w:rsidP="00C77E42">
            <w:pPr>
              <w:pStyle w:val="Header"/>
              <w:jc w:val="both"/>
              <w:rPr>
                <w:sz w:val="18"/>
                <w:szCs w:val="18"/>
              </w:rPr>
            </w:pPr>
            <w:r>
              <w:rPr>
                <w:sz w:val="18"/>
                <w:szCs w:val="18"/>
              </w:rPr>
              <w:t>Eligibility (ELIG)</w:t>
            </w:r>
          </w:p>
        </w:tc>
        <w:tc>
          <w:tcPr>
            <w:tcW w:w="3600" w:type="dxa"/>
          </w:tcPr>
          <w:p w:rsidR="007C32B3" w:rsidRDefault="007C32B3" w:rsidP="007C32B3">
            <w:pPr>
              <w:pStyle w:val="Header"/>
              <w:jc w:val="center"/>
              <w:rPr>
                <w:sz w:val="18"/>
                <w:szCs w:val="18"/>
              </w:rPr>
            </w:pPr>
            <w:r>
              <w:rPr>
                <w:sz w:val="18"/>
                <w:szCs w:val="18"/>
              </w:rPr>
              <w:t>Calculated</w:t>
            </w:r>
          </w:p>
        </w:tc>
      </w:tr>
      <w:tr w:rsidR="007C32B3" w:rsidRPr="00C77E42" w:rsidTr="00D12225">
        <w:tc>
          <w:tcPr>
            <w:tcW w:w="810" w:type="dxa"/>
          </w:tcPr>
          <w:p w:rsidR="007C32B3" w:rsidRPr="00C77E42" w:rsidRDefault="007C32B3" w:rsidP="00FB1A26">
            <w:pPr>
              <w:pStyle w:val="Header"/>
              <w:numPr>
                <w:ilvl w:val="0"/>
                <w:numId w:val="23"/>
              </w:numPr>
              <w:jc w:val="center"/>
              <w:rPr>
                <w:sz w:val="18"/>
                <w:szCs w:val="18"/>
              </w:rPr>
            </w:pPr>
          </w:p>
        </w:tc>
        <w:tc>
          <w:tcPr>
            <w:tcW w:w="4260" w:type="dxa"/>
          </w:tcPr>
          <w:p w:rsidR="007C32B3" w:rsidRDefault="007C32B3" w:rsidP="00C77E42">
            <w:pPr>
              <w:pStyle w:val="Header"/>
              <w:jc w:val="both"/>
              <w:rPr>
                <w:sz w:val="18"/>
                <w:szCs w:val="18"/>
              </w:rPr>
            </w:pPr>
            <w:r>
              <w:rPr>
                <w:sz w:val="18"/>
                <w:szCs w:val="18"/>
              </w:rPr>
              <w:t>Eligibility Enhanced (ELIG_E)</w:t>
            </w:r>
          </w:p>
        </w:tc>
        <w:tc>
          <w:tcPr>
            <w:tcW w:w="3600" w:type="dxa"/>
          </w:tcPr>
          <w:p w:rsidR="007C32B3" w:rsidRDefault="007C32B3" w:rsidP="00C77E42">
            <w:pPr>
              <w:pStyle w:val="Header"/>
              <w:jc w:val="center"/>
              <w:rPr>
                <w:sz w:val="18"/>
                <w:szCs w:val="18"/>
              </w:rPr>
            </w:pPr>
            <w:r>
              <w:rPr>
                <w:sz w:val="18"/>
                <w:szCs w:val="18"/>
              </w:rPr>
              <w:t>Calculated</w:t>
            </w:r>
          </w:p>
        </w:tc>
      </w:tr>
      <w:tr w:rsidR="007C32B3" w:rsidRPr="00C77E42" w:rsidTr="00D12225">
        <w:tc>
          <w:tcPr>
            <w:tcW w:w="810" w:type="dxa"/>
          </w:tcPr>
          <w:p w:rsidR="007C32B3" w:rsidRPr="00C77E42" w:rsidRDefault="007C32B3" w:rsidP="00FB1A26">
            <w:pPr>
              <w:pStyle w:val="Header"/>
              <w:numPr>
                <w:ilvl w:val="0"/>
                <w:numId w:val="23"/>
              </w:numPr>
              <w:jc w:val="center"/>
              <w:rPr>
                <w:sz w:val="18"/>
                <w:szCs w:val="18"/>
              </w:rPr>
            </w:pPr>
          </w:p>
        </w:tc>
        <w:tc>
          <w:tcPr>
            <w:tcW w:w="4260" w:type="dxa"/>
          </w:tcPr>
          <w:p w:rsidR="007C32B3" w:rsidRDefault="007C32B3" w:rsidP="00C77E42">
            <w:pPr>
              <w:pStyle w:val="Header"/>
              <w:jc w:val="both"/>
              <w:rPr>
                <w:sz w:val="18"/>
                <w:szCs w:val="18"/>
              </w:rPr>
            </w:pPr>
            <w:r>
              <w:rPr>
                <w:sz w:val="18"/>
                <w:szCs w:val="18"/>
              </w:rPr>
              <w:t>ESM COTS Software (ESCTS)</w:t>
            </w:r>
          </w:p>
        </w:tc>
        <w:tc>
          <w:tcPr>
            <w:tcW w:w="3600" w:type="dxa"/>
          </w:tcPr>
          <w:p w:rsidR="007C32B3" w:rsidRDefault="007C32B3" w:rsidP="00C77E42">
            <w:pPr>
              <w:pStyle w:val="Header"/>
              <w:jc w:val="center"/>
              <w:rPr>
                <w:sz w:val="18"/>
                <w:szCs w:val="18"/>
              </w:rPr>
            </w:pPr>
            <w:r>
              <w:rPr>
                <w:sz w:val="18"/>
                <w:szCs w:val="18"/>
              </w:rPr>
              <w:t>Calculated</w:t>
            </w:r>
          </w:p>
        </w:tc>
      </w:tr>
      <w:tr w:rsidR="007C32B3" w:rsidRPr="00C77E42" w:rsidTr="00D12225">
        <w:tc>
          <w:tcPr>
            <w:tcW w:w="810" w:type="dxa"/>
          </w:tcPr>
          <w:p w:rsidR="007C32B3" w:rsidRPr="00C77E42" w:rsidRDefault="007C32B3" w:rsidP="00FB1A26">
            <w:pPr>
              <w:pStyle w:val="Header"/>
              <w:numPr>
                <w:ilvl w:val="0"/>
                <w:numId w:val="23"/>
              </w:numPr>
              <w:jc w:val="center"/>
              <w:rPr>
                <w:sz w:val="18"/>
                <w:szCs w:val="18"/>
              </w:rPr>
            </w:pPr>
          </w:p>
        </w:tc>
        <w:tc>
          <w:tcPr>
            <w:tcW w:w="4260" w:type="dxa"/>
          </w:tcPr>
          <w:p w:rsidR="007C32B3" w:rsidRDefault="007C32B3" w:rsidP="00C77E42">
            <w:pPr>
              <w:pStyle w:val="Header"/>
              <w:jc w:val="both"/>
              <w:rPr>
                <w:sz w:val="18"/>
                <w:szCs w:val="18"/>
              </w:rPr>
            </w:pPr>
            <w:r>
              <w:rPr>
                <w:sz w:val="18"/>
                <w:szCs w:val="18"/>
              </w:rPr>
              <w:t>ESM Development-Migration (ESMG)</w:t>
            </w:r>
          </w:p>
        </w:tc>
        <w:tc>
          <w:tcPr>
            <w:tcW w:w="3600" w:type="dxa"/>
          </w:tcPr>
          <w:p w:rsidR="007C32B3" w:rsidRDefault="007C32B3" w:rsidP="00C77E42">
            <w:pPr>
              <w:pStyle w:val="Header"/>
              <w:jc w:val="center"/>
              <w:rPr>
                <w:sz w:val="18"/>
                <w:szCs w:val="18"/>
              </w:rPr>
            </w:pPr>
            <w:r>
              <w:rPr>
                <w:sz w:val="18"/>
                <w:szCs w:val="18"/>
              </w:rPr>
              <w:t>Calculated</w:t>
            </w:r>
          </w:p>
        </w:tc>
      </w:tr>
      <w:tr w:rsidR="007C32B3" w:rsidRPr="00C77E42" w:rsidTr="00D12225">
        <w:tc>
          <w:tcPr>
            <w:tcW w:w="810" w:type="dxa"/>
          </w:tcPr>
          <w:p w:rsidR="007C32B3" w:rsidRPr="00C77E42" w:rsidRDefault="007C32B3" w:rsidP="00FB1A26">
            <w:pPr>
              <w:pStyle w:val="Header"/>
              <w:numPr>
                <w:ilvl w:val="0"/>
                <w:numId w:val="23"/>
              </w:numPr>
              <w:jc w:val="center"/>
              <w:rPr>
                <w:sz w:val="18"/>
                <w:szCs w:val="18"/>
              </w:rPr>
            </w:pPr>
          </w:p>
        </w:tc>
        <w:tc>
          <w:tcPr>
            <w:tcW w:w="4260" w:type="dxa"/>
          </w:tcPr>
          <w:p w:rsidR="007C32B3" w:rsidRDefault="007C32B3" w:rsidP="00C77E42">
            <w:pPr>
              <w:pStyle w:val="Header"/>
              <w:jc w:val="both"/>
              <w:rPr>
                <w:sz w:val="18"/>
                <w:szCs w:val="18"/>
              </w:rPr>
            </w:pPr>
            <w:r>
              <w:rPr>
                <w:sz w:val="18"/>
                <w:szCs w:val="18"/>
              </w:rPr>
              <w:t>ESM Development-(Conversion) (ESMC)</w:t>
            </w:r>
          </w:p>
        </w:tc>
        <w:tc>
          <w:tcPr>
            <w:tcW w:w="3600" w:type="dxa"/>
          </w:tcPr>
          <w:p w:rsidR="007C32B3" w:rsidRDefault="007C32B3" w:rsidP="00C77E42">
            <w:pPr>
              <w:pStyle w:val="Header"/>
              <w:jc w:val="center"/>
              <w:rPr>
                <w:sz w:val="18"/>
                <w:szCs w:val="18"/>
              </w:rPr>
            </w:pPr>
            <w:r>
              <w:rPr>
                <w:sz w:val="18"/>
                <w:szCs w:val="18"/>
              </w:rPr>
              <w:t>Calculated</w:t>
            </w:r>
          </w:p>
        </w:tc>
      </w:tr>
      <w:tr w:rsidR="007C32B3" w:rsidRPr="00C77E42" w:rsidTr="00D12225">
        <w:tc>
          <w:tcPr>
            <w:tcW w:w="810" w:type="dxa"/>
          </w:tcPr>
          <w:p w:rsidR="007C32B3" w:rsidRPr="00C77E42" w:rsidRDefault="007C32B3" w:rsidP="00FB1A26">
            <w:pPr>
              <w:pStyle w:val="Header"/>
              <w:numPr>
                <w:ilvl w:val="0"/>
                <w:numId w:val="23"/>
              </w:numPr>
              <w:jc w:val="center"/>
              <w:rPr>
                <w:sz w:val="18"/>
                <w:szCs w:val="18"/>
              </w:rPr>
            </w:pPr>
          </w:p>
        </w:tc>
        <w:tc>
          <w:tcPr>
            <w:tcW w:w="4260" w:type="dxa"/>
          </w:tcPr>
          <w:p w:rsidR="007C32B3" w:rsidRDefault="007C32B3" w:rsidP="00C77E42">
            <w:pPr>
              <w:pStyle w:val="Header"/>
              <w:jc w:val="both"/>
              <w:rPr>
                <w:sz w:val="18"/>
                <w:szCs w:val="18"/>
              </w:rPr>
            </w:pPr>
            <w:r>
              <w:rPr>
                <w:sz w:val="18"/>
                <w:szCs w:val="18"/>
              </w:rPr>
              <w:t>ESM - MAGI (ESMM)</w:t>
            </w:r>
          </w:p>
        </w:tc>
        <w:tc>
          <w:tcPr>
            <w:tcW w:w="3600" w:type="dxa"/>
          </w:tcPr>
          <w:p w:rsidR="007C32B3" w:rsidRDefault="007C32B3" w:rsidP="00C77E42">
            <w:pPr>
              <w:pStyle w:val="Header"/>
              <w:jc w:val="center"/>
              <w:rPr>
                <w:sz w:val="18"/>
                <w:szCs w:val="18"/>
              </w:rPr>
            </w:pPr>
            <w:r>
              <w:rPr>
                <w:sz w:val="18"/>
                <w:szCs w:val="18"/>
              </w:rPr>
              <w:t>Calculated</w:t>
            </w:r>
          </w:p>
        </w:tc>
      </w:tr>
      <w:tr w:rsidR="007C32B3" w:rsidRPr="00C77E42" w:rsidTr="00D12225">
        <w:tc>
          <w:tcPr>
            <w:tcW w:w="810" w:type="dxa"/>
          </w:tcPr>
          <w:p w:rsidR="007C32B3" w:rsidRPr="00C77E42" w:rsidRDefault="007C32B3" w:rsidP="00FB1A26">
            <w:pPr>
              <w:pStyle w:val="Header"/>
              <w:numPr>
                <w:ilvl w:val="0"/>
                <w:numId w:val="23"/>
              </w:numPr>
              <w:jc w:val="center"/>
              <w:rPr>
                <w:sz w:val="18"/>
                <w:szCs w:val="18"/>
              </w:rPr>
            </w:pPr>
          </w:p>
        </w:tc>
        <w:tc>
          <w:tcPr>
            <w:tcW w:w="4260" w:type="dxa"/>
          </w:tcPr>
          <w:p w:rsidR="007C32B3" w:rsidRDefault="007C32B3" w:rsidP="00C77E42">
            <w:pPr>
              <w:pStyle w:val="Header"/>
              <w:jc w:val="both"/>
              <w:rPr>
                <w:sz w:val="18"/>
                <w:szCs w:val="18"/>
              </w:rPr>
            </w:pPr>
            <w:r>
              <w:rPr>
                <w:sz w:val="18"/>
                <w:szCs w:val="18"/>
              </w:rPr>
              <w:t>ESM Other - (ESMO) Non-Medicaid Contract Expense</w:t>
            </w:r>
          </w:p>
        </w:tc>
        <w:tc>
          <w:tcPr>
            <w:tcW w:w="3600" w:type="dxa"/>
          </w:tcPr>
          <w:p w:rsidR="007C32B3" w:rsidRDefault="007C32B3" w:rsidP="00C77E42">
            <w:pPr>
              <w:pStyle w:val="Header"/>
              <w:jc w:val="center"/>
              <w:rPr>
                <w:sz w:val="18"/>
                <w:szCs w:val="18"/>
              </w:rPr>
            </w:pPr>
            <w:r>
              <w:rPr>
                <w:sz w:val="18"/>
                <w:szCs w:val="18"/>
              </w:rPr>
              <w:t>Calculated</w:t>
            </w:r>
          </w:p>
        </w:tc>
      </w:tr>
      <w:tr w:rsidR="007C32B3" w:rsidRPr="00C77E42" w:rsidTr="00D12225">
        <w:tc>
          <w:tcPr>
            <w:tcW w:w="810" w:type="dxa"/>
          </w:tcPr>
          <w:p w:rsidR="007C32B3" w:rsidRPr="00C77E42" w:rsidRDefault="007C32B3" w:rsidP="00FB1A26">
            <w:pPr>
              <w:pStyle w:val="Header"/>
              <w:numPr>
                <w:ilvl w:val="0"/>
                <w:numId w:val="23"/>
              </w:numPr>
              <w:jc w:val="center"/>
              <w:rPr>
                <w:sz w:val="18"/>
                <w:szCs w:val="18"/>
              </w:rPr>
            </w:pPr>
          </w:p>
        </w:tc>
        <w:tc>
          <w:tcPr>
            <w:tcW w:w="4260" w:type="dxa"/>
          </w:tcPr>
          <w:p w:rsidR="007C32B3" w:rsidRPr="00C77E42" w:rsidRDefault="007C32B3" w:rsidP="00C77E42">
            <w:pPr>
              <w:pStyle w:val="Header"/>
              <w:jc w:val="both"/>
              <w:rPr>
                <w:sz w:val="18"/>
                <w:szCs w:val="18"/>
              </w:rPr>
            </w:pPr>
            <w:r>
              <w:rPr>
                <w:sz w:val="18"/>
                <w:szCs w:val="18"/>
              </w:rPr>
              <w:t>ESM Management Oversight (DESM)</w:t>
            </w:r>
          </w:p>
        </w:tc>
        <w:tc>
          <w:tcPr>
            <w:tcW w:w="3600" w:type="dxa"/>
          </w:tcPr>
          <w:p w:rsidR="007C32B3" w:rsidRPr="00C77E42" w:rsidRDefault="007C32B3" w:rsidP="00C77E42">
            <w:pPr>
              <w:pStyle w:val="Header"/>
              <w:jc w:val="center"/>
              <w:rPr>
                <w:sz w:val="18"/>
                <w:szCs w:val="18"/>
              </w:rPr>
            </w:pPr>
            <w:r>
              <w:rPr>
                <w:sz w:val="18"/>
                <w:szCs w:val="18"/>
              </w:rPr>
              <w:t>Calculated</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45399B" w:rsidRPr="00C77E42" w:rsidRDefault="0045399B" w:rsidP="00C77E42">
            <w:pPr>
              <w:pStyle w:val="Header"/>
              <w:jc w:val="both"/>
              <w:rPr>
                <w:sz w:val="18"/>
                <w:szCs w:val="18"/>
              </w:rPr>
            </w:pPr>
            <w:r w:rsidRPr="00C77E42">
              <w:rPr>
                <w:sz w:val="18"/>
                <w:szCs w:val="18"/>
              </w:rPr>
              <w:t>FAMIS P-Rate Pool</w:t>
            </w:r>
          </w:p>
        </w:tc>
        <w:tc>
          <w:tcPr>
            <w:tcW w:w="3600" w:type="dxa"/>
          </w:tcPr>
          <w:p w:rsidR="0045399B" w:rsidRPr="00C77E42" w:rsidRDefault="0045399B" w:rsidP="00C77E42">
            <w:pPr>
              <w:pStyle w:val="Header"/>
              <w:jc w:val="center"/>
              <w:rPr>
                <w:sz w:val="18"/>
                <w:szCs w:val="18"/>
              </w:rPr>
            </w:pPr>
            <w:r w:rsidRPr="00C77E42">
              <w:rPr>
                <w:sz w:val="18"/>
                <w:szCs w:val="18"/>
              </w:rPr>
              <w:t>Enrollees</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45399B" w:rsidRPr="00C77E42" w:rsidRDefault="0045399B" w:rsidP="00C77E42">
            <w:pPr>
              <w:pStyle w:val="Header"/>
              <w:jc w:val="both"/>
              <w:rPr>
                <w:sz w:val="18"/>
                <w:szCs w:val="18"/>
              </w:rPr>
            </w:pPr>
            <w:r w:rsidRPr="00C77E42">
              <w:rPr>
                <w:sz w:val="18"/>
                <w:szCs w:val="18"/>
              </w:rPr>
              <w:t>FC Pool (Foster Care Unit Administrative Pool)</w:t>
            </w:r>
          </w:p>
        </w:tc>
        <w:tc>
          <w:tcPr>
            <w:tcW w:w="3600" w:type="dxa"/>
          </w:tcPr>
          <w:p w:rsidR="0045399B" w:rsidRPr="00C77E42" w:rsidRDefault="0045399B" w:rsidP="00C77E42">
            <w:pPr>
              <w:pStyle w:val="Header"/>
              <w:jc w:val="center"/>
              <w:rPr>
                <w:sz w:val="18"/>
                <w:szCs w:val="18"/>
              </w:rPr>
            </w:pPr>
            <w:r w:rsidRPr="00C77E42">
              <w:rPr>
                <w:sz w:val="18"/>
                <w:szCs w:val="18"/>
              </w:rPr>
              <w:t>Program Cumulative Costs</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45399B" w:rsidRPr="00C77E42" w:rsidRDefault="0045399B" w:rsidP="00C77E42">
            <w:pPr>
              <w:pStyle w:val="Header"/>
              <w:jc w:val="both"/>
              <w:rPr>
                <w:sz w:val="18"/>
                <w:szCs w:val="18"/>
              </w:rPr>
            </w:pPr>
            <w:r w:rsidRPr="00C77E42">
              <w:rPr>
                <w:sz w:val="18"/>
                <w:szCs w:val="18"/>
              </w:rPr>
              <w:t>FC/Adopt A Pool (Foster Care/Adoption Case Counts) – 50% FFP</w:t>
            </w:r>
          </w:p>
        </w:tc>
        <w:tc>
          <w:tcPr>
            <w:tcW w:w="3600" w:type="dxa"/>
          </w:tcPr>
          <w:p w:rsidR="0045399B" w:rsidRPr="00C77E42" w:rsidRDefault="0045399B" w:rsidP="00C77E42">
            <w:pPr>
              <w:pStyle w:val="Header"/>
              <w:jc w:val="center"/>
              <w:rPr>
                <w:sz w:val="18"/>
                <w:szCs w:val="18"/>
              </w:rPr>
            </w:pPr>
            <w:r w:rsidRPr="00C77E42">
              <w:rPr>
                <w:sz w:val="18"/>
                <w:szCs w:val="18"/>
              </w:rPr>
              <w:t>Penetration Rate</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45399B" w:rsidRPr="00C77E42" w:rsidRDefault="0045399B" w:rsidP="00C77E42">
            <w:pPr>
              <w:pStyle w:val="Header"/>
              <w:jc w:val="both"/>
              <w:rPr>
                <w:sz w:val="18"/>
                <w:szCs w:val="18"/>
              </w:rPr>
            </w:pPr>
            <w:r w:rsidRPr="00C77E42">
              <w:rPr>
                <w:sz w:val="18"/>
                <w:szCs w:val="18"/>
              </w:rPr>
              <w:t>FC Adopt E Pool (Foster Care/Adoption Case Counts) Enhanced</w:t>
            </w:r>
          </w:p>
        </w:tc>
        <w:tc>
          <w:tcPr>
            <w:tcW w:w="3600" w:type="dxa"/>
          </w:tcPr>
          <w:p w:rsidR="0045399B" w:rsidRPr="00C77E42" w:rsidRDefault="0045399B" w:rsidP="00C77E42">
            <w:pPr>
              <w:pStyle w:val="Header"/>
              <w:jc w:val="center"/>
              <w:rPr>
                <w:sz w:val="18"/>
                <w:szCs w:val="18"/>
              </w:rPr>
            </w:pPr>
            <w:r w:rsidRPr="00C77E42">
              <w:rPr>
                <w:sz w:val="18"/>
                <w:szCs w:val="18"/>
              </w:rPr>
              <w:t>Penetration Rate</w:t>
            </w:r>
          </w:p>
        </w:tc>
      </w:tr>
      <w:tr w:rsidR="00EF606A" w:rsidRPr="00C77E42" w:rsidTr="00D12225">
        <w:tc>
          <w:tcPr>
            <w:tcW w:w="810" w:type="dxa"/>
          </w:tcPr>
          <w:p w:rsidR="00EF606A" w:rsidRPr="00C77E42" w:rsidRDefault="00EF606A" w:rsidP="00FB1A26">
            <w:pPr>
              <w:pStyle w:val="Header"/>
              <w:numPr>
                <w:ilvl w:val="0"/>
                <w:numId w:val="23"/>
              </w:numPr>
              <w:jc w:val="center"/>
              <w:rPr>
                <w:sz w:val="18"/>
                <w:szCs w:val="18"/>
              </w:rPr>
            </w:pPr>
          </w:p>
        </w:tc>
        <w:tc>
          <w:tcPr>
            <w:tcW w:w="4260" w:type="dxa"/>
          </w:tcPr>
          <w:p w:rsidR="00EF606A" w:rsidRPr="00C77E42" w:rsidRDefault="00EF606A" w:rsidP="00EF606A">
            <w:pPr>
              <w:pStyle w:val="Header"/>
              <w:jc w:val="both"/>
              <w:rPr>
                <w:sz w:val="18"/>
                <w:szCs w:val="18"/>
              </w:rPr>
            </w:pPr>
            <w:r>
              <w:rPr>
                <w:sz w:val="18"/>
                <w:szCs w:val="18"/>
              </w:rPr>
              <w:t>FC Adopt - Provider Management P-Rate (FCA_PM)</w:t>
            </w:r>
          </w:p>
        </w:tc>
        <w:tc>
          <w:tcPr>
            <w:tcW w:w="3600" w:type="dxa"/>
          </w:tcPr>
          <w:p w:rsidR="00EF606A" w:rsidRPr="00C77E42" w:rsidRDefault="00EF606A" w:rsidP="00C77E42">
            <w:pPr>
              <w:pStyle w:val="Header"/>
              <w:jc w:val="center"/>
              <w:rPr>
                <w:sz w:val="18"/>
                <w:szCs w:val="18"/>
              </w:rPr>
            </w:pPr>
            <w:r>
              <w:rPr>
                <w:sz w:val="18"/>
                <w:szCs w:val="18"/>
              </w:rPr>
              <w:t>Penetration Rate</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45399B" w:rsidRPr="00C77E42" w:rsidRDefault="0045399B" w:rsidP="00C77E42">
            <w:pPr>
              <w:pStyle w:val="Header"/>
              <w:jc w:val="both"/>
              <w:rPr>
                <w:sz w:val="18"/>
                <w:szCs w:val="18"/>
              </w:rPr>
            </w:pPr>
            <w:r w:rsidRPr="00C77E42">
              <w:rPr>
                <w:sz w:val="18"/>
                <w:szCs w:val="18"/>
              </w:rPr>
              <w:t>Fraud Pool</w:t>
            </w:r>
          </w:p>
        </w:tc>
        <w:tc>
          <w:tcPr>
            <w:tcW w:w="3600" w:type="dxa"/>
          </w:tcPr>
          <w:p w:rsidR="0045399B" w:rsidRPr="00C77E42" w:rsidRDefault="0045399B" w:rsidP="00C77E42">
            <w:pPr>
              <w:pStyle w:val="Header"/>
              <w:jc w:val="center"/>
              <w:rPr>
                <w:sz w:val="18"/>
                <w:szCs w:val="18"/>
              </w:rPr>
            </w:pPr>
            <w:r w:rsidRPr="00C77E42">
              <w:rPr>
                <w:sz w:val="18"/>
                <w:szCs w:val="18"/>
              </w:rPr>
              <w:t>Fraud Investigations Completed</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45399B" w:rsidRPr="00C77E42" w:rsidRDefault="0045399B" w:rsidP="00C77E42">
            <w:pPr>
              <w:pStyle w:val="Header"/>
              <w:jc w:val="both"/>
              <w:rPr>
                <w:sz w:val="18"/>
                <w:szCs w:val="18"/>
              </w:rPr>
            </w:pPr>
            <w:r w:rsidRPr="00C77E42">
              <w:rPr>
                <w:sz w:val="18"/>
                <w:szCs w:val="18"/>
              </w:rPr>
              <w:t>Hearings Pool</w:t>
            </w:r>
          </w:p>
        </w:tc>
        <w:tc>
          <w:tcPr>
            <w:tcW w:w="3600" w:type="dxa"/>
          </w:tcPr>
          <w:p w:rsidR="0045399B" w:rsidRPr="00C77E42" w:rsidRDefault="0045399B" w:rsidP="00203541">
            <w:pPr>
              <w:pStyle w:val="Header"/>
              <w:jc w:val="center"/>
              <w:rPr>
                <w:sz w:val="18"/>
                <w:szCs w:val="18"/>
              </w:rPr>
            </w:pPr>
            <w:r w:rsidRPr="00C77E42">
              <w:rPr>
                <w:sz w:val="18"/>
                <w:szCs w:val="18"/>
              </w:rPr>
              <w:t xml:space="preserve">Appeals </w:t>
            </w:r>
            <w:r w:rsidR="00203541">
              <w:rPr>
                <w:sz w:val="18"/>
                <w:szCs w:val="18"/>
              </w:rPr>
              <w:t>Disposed</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45399B" w:rsidRPr="00C77E42" w:rsidRDefault="0045399B" w:rsidP="00C77E42">
            <w:pPr>
              <w:pStyle w:val="Header"/>
              <w:jc w:val="both"/>
              <w:rPr>
                <w:sz w:val="18"/>
                <w:szCs w:val="18"/>
              </w:rPr>
            </w:pPr>
            <w:r w:rsidRPr="00C77E42">
              <w:rPr>
                <w:sz w:val="18"/>
                <w:szCs w:val="18"/>
              </w:rPr>
              <w:t>ICPC/ICAMA Pool (Interstate Compact)</w:t>
            </w:r>
          </w:p>
        </w:tc>
        <w:tc>
          <w:tcPr>
            <w:tcW w:w="3600" w:type="dxa"/>
          </w:tcPr>
          <w:p w:rsidR="0045399B" w:rsidRPr="00C77E42" w:rsidRDefault="0045399B" w:rsidP="00C77E42">
            <w:pPr>
              <w:pStyle w:val="Header"/>
              <w:jc w:val="center"/>
              <w:rPr>
                <w:sz w:val="18"/>
                <w:szCs w:val="18"/>
              </w:rPr>
            </w:pPr>
            <w:r w:rsidRPr="00C77E42">
              <w:rPr>
                <w:sz w:val="18"/>
                <w:szCs w:val="18"/>
              </w:rPr>
              <w:t>Active Cases (Children)</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45399B" w:rsidRPr="00C77E42" w:rsidRDefault="0045399B" w:rsidP="00C77E42">
            <w:pPr>
              <w:pStyle w:val="Header"/>
              <w:jc w:val="both"/>
              <w:rPr>
                <w:sz w:val="18"/>
                <w:szCs w:val="18"/>
              </w:rPr>
            </w:pPr>
            <w:r w:rsidRPr="00C77E42">
              <w:rPr>
                <w:sz w:val="18"/>
                <w:szCs w:val="18"/>
              </w:rPr>
              <w:t>IV-E Adopt A Pool (IV-E Adoption Admin Penetration Rate)</w:t>
            </w:r>
          </w:p>
        </w:tc>
        <w:tc>
          <w:tcPr>
            <w:tcW w:w="3600" w:type="dxa"/>
          </w:tcPr>
          <w:p w:rsidR="0045399B" w:rsidRPr="00C77E42" w:rsidRDefault="0045399B" w:rsidP="00C77E42">
            <w:pPr>
              <w:pStyle w:val="Header"/>
              <w:jc w:val="center"/>
              <w:rPr>
                <w:sz w:val="18"/>
                <w:szCs w:val="18"/>
              </w:rPr>
            </w:pPr>
            <w:r w:rsidRPr="00C77E42">
              <w:rPr>
                <w:sz w:val="18"/>
                <w:szCs w:val="18"/>
              </w:rPr>
              <w:t>Penetration Rate</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45399B" w:rsidRPr="00C77E42" w:rsidRDefault="0045399B" w:rsidP="00C77E42">
            <w:pPr>
              <w:pStyle w:val="Header"/>
              <w:jc w:val="both"/>
              <w:rPr>
                <w:sz w:val="18"/>
                <w:szCs w:val="18"/>
              </w:rPr>
            </w:pPr>
            <w:r w:rsidRPr="00C77E42">
              <w:rPr>
                <w:sz w:val="18"/>
                <w:szCs w:val="18"/>
              </w:rPr>
              <w:t>IV-E Adopt E Pool (IV-E Adoption Enhanced Penetration Rate</w:t>
            </w:r>
          </w:p>
        </w:tc>
        <w:tc>
          <w:tcPr>
            <w:tcW w:w="3600" w:type="dxa"/>
          </w:tcPr>
          <w:p w:rsidR="0045399B" w:rsidRPr="00C77E42" w:rsidRDefault="0045399B" w:rsidP="00C77E42">
            <w:pPr>
              <w:pStyle w:val="Header"/>
              <w:jc w:val="center"/>
              <w:rPr>
                <w:sz w:val="18"/>
                <w:szCs w:val="18"/>
              </w:rPr>
            </w:pPr>
            <w:r w:rsidRPr="00C77E42">
              <w:rPr>
                <w:sz w:val="18"/>
                <w:szCs w:val="18"/>
              </w:rPr>
              <w:t>Penetration Rate</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45399B" w:rsidRDefault="0045399B" w:rsidP="00C77E42">
            <w:pPr>
              <w:pStyle w:val="Header"/>
              <w:jc w:val="both"/>
              <w:rPr>
                <w:sz w:val="18"/>
                <w:szCs w:val="18"/>
              </w:rPr>
            </w:pPr>
            <w:r w:rsidRPr="00C77E42">
              <w:rPr>
                <w:sz w:val="18"/>
                <w:szCs w:val="18"/>
              </w:rPr>
              <w:t>IV-E FC A Pool (IV-E Foster Care Administrative Penetration Rate)</w:t>
            </w:r>
          </w:p>
          <w:p w:rsidR="00363C1E" w:rsidRPr="00C77E42" w:rsidRDefault="00363C1E" w:rsidP="00C77E42">
            <w:pPr>
              <w:pStyle w:val="Header"/>
              <w:jc w:val="both"/>
              <w:rPr>
                <w:sz w:val="18"/>
                <w:szCs w:val="18"/>
              </w:rPr>
            </w:pPr>
          </w:p>
        </w:tc>
        <w:tc>
          <w:tcPr>
            <w:tcW w:w="3600" w:type="dxa"/>
          </w:tcPr>
          <w:p w:rsidR="0045399B" w:rsidRPr="00C77E42" w:rsidRDefault="0045399B" w:rsidP="00C77E42">
            <w:pPr>
              <w:pStyle w:val="Header"/>
              <w:jc w:val="center"/>
              <w:rPr>
                <w:sz w:val="18"/>
                <w:szCs w:val="18"/>
              </w:rPr>
            </w:pPr>
            <w:r w:rsidRPr="00C77E42">
              <w:rPr>
                <w:sz w:val="18"/>
                <w:szCs w:val="18"/>
              </w:rPr>
              <w:t>Penetration Rate</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45399B" w:rsidRPr="00C77E42" w:rsidRDefault="0045399B" w:rsidP="00C77E42">
            <w:pPr>
              <w:pStyle w:val="Header"/>
              <w:jc w:val="both"/>
              <w:rPr>
                <w:sz w:val="18"/>
                <w:szCs w:val="18"/>
              </w:rPr>
            </w:pPr>
            <w:r w:rsidRPr="00C77E42">
              <w:rPr>
                <w:sz w:val="18"/>
                <w:szCs w:val="18"/>
              </w:rPr>
              <w:t>IV-E FC E Pool (IV-E Foster Care Enhanced Penetration Rate</w:t>
            </w:r>
          </w:p>
        </w:tc>
        <w:tc>
          <w:tcPr>
            <w:tcW w:w="3600" w:type="dxa"/>
          </w:tcPr>
          <w:p w:rsidR="0045399B" w:rsidRPr="00C77E42" w:rsidRDefault="0045399B" w:rsidP="00C77E42">
            <w:pPr>
              <w:pStyle w:val="Header"/>
              <w:jc w:val="center"/>
              <w:rPr>
                <w:sz w:val="18"/>
                <w:szCs w:val="18"/>
              </w:rPr>
            </w:pPr>
            <w:r w:rsidRPr="00C77E42">
              <w:rPr>
                <w:sz w:val="18"/>
                <w:szCs w:val="18"/>
              </w:rPr>
              <w:t>Penetration Rate</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45399B" w:rsidRPr="00C77E42" w:rsidRDefault="0045399B" w:rsidP="00C77E42">
            <w:pPr>
              <w:pStyle w:val="Header"/>
              <w:jc w:val="both"/>
              <w:rPr>
                <w:sz w:val="18"/>
                <w:szCs w:val="18"/>
              </w:rPr>
            </w:pPr>
            <w:r w:rsidRPr="00C77E42">
              <w:rPr>
                <w:sz w:val="18"/>
                <w:szCs w:val="18"/>
              </w:rPr>
              <w:t>Licensing Pool</w:t>
            </w:r>
          </w:p>
        </w:tc>
        <w:tc>
          <w:tcPr>
            <w:tcW w:w="3600" w:type="dxa"/>
          </w:tcPr>
          <w:p w:rsidR="0045399B" w:rsidRPr="00C77E42" w:rsidRDefault="0045399B" w:rsidP="00C77E42">
            <w:pPr>
              <w:pStyle w:val="Header"/>
              <w:jc w:val="center"/>
              <w:rPr>
                <w:sz w:val="18"/>
                <w:szCs w:val="18"/>
              </w:rPr>
            </w:pPr>
            <w:r w:rsidRPr="00C77E42">
              <w:rPr>
                <w:sz w:val="18"/>
                <w:szCs w:val="18"/>
              </w:rPr>
              <w:t>Mandated Inspections</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45399B" w:rsidRPr="00C77E42" w:rsidRDefault="0045399B" w:rsidP="00C77E42">
            <w:pPr>
              <w:pStyle w:val="Header"/>
              <w:jc w:val="both"/>
              <w:rPr>
                <w:sz w:val="18"/>
                <w:szCs w:val="18"/>
              </w:rPr>
            </w:pPr>
            <w:r w:rsidRPr="00C77E42">
              <w:rPr>
                <w:sz w:val="18"/>
                <w:szCs w:val="18"/>
              </w:rPr>
              <w:t>MA Pool (Medical Assistance)</w:t>
            </w:r>
          </w:p>
        </w:tc>
        <w:tc>
          <w:tcPr>
            <w:tcW w:w="3600" w:type="dxa"/>
          </w:tcPr>
          <w:p w:rsidR="0045399B" w:rsidRPr="00C77E42" w:rsidRDefault="0045399B" w:rsidP="00C77E42">
            <w:pPr>
              <w:pStyle w:val="Header"/>
              <w:jc w:val="center"/>
              <w:rPr>
                <w:sz w:val="18"/>
                <w:szCs w:val="18"/>
              </w:rPr>
            </w:pPr>
            <w:r w:rsidRPr="00C77E42">
              <w:rPr>
                <w:sz w:val="18"/>
                <w:szCs w:val="18"/>
              </w:rPr>
              <w:t>Active Cases (Enrollees)</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45399B" w:rsidRPr="00C77E42" w:rsidRDefault="0045399B" w:rsidP="00C77E42">
            <w:pPr>
              <w:pStyle w:val="Header"/>
              <w:jc w:val="both"/>
              <w:rPr>
                <w:sz w:val="18"/>
                <w:szCs w:val="18"/>
              </w:rPr>
            </w:pPr>
            <w:r w:rsidRPr="00C77E42">
              <w:rPr>
                <w:sz w:val="18"/>
                <w:szCs w:val="18"/>
              </w:rPr>
              <w:t>P-Rate Adoption &amp; SSBG Adoption</w:t>
            </w:r>
          </w:p>
        </w:tc>
        <w:tc>
          <w:tcPr>
            <w:tcW w:w="3600" w:type="dxa"/>
          </w:tcPr>
          <w:p w:rsidR="0045399B" w:rsidRPr="00C77E42" w:rsidRDefault="0045399B" w:rsidP="00C77E42">
            <w:pPr>
              <w:pStyle w:val="Header"/>
              <w:jc w:val="center"/>
              <w:rPr>
                <w:sz w:val="18"/>
                <w:szCs w:val="18"/>
              </w:rPr>
            </w:pPr>
            <w:r w:rsidRPr="00C77E42">
              <w:rPr>
                <w:sz w:val="18"/>
                <w:szCs w:val="18"/>
              </w:rPr>
              <w:t>Penetration Rate</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45399B" w:rsidRPr="00C77E42" w:rsidRDefault="0045399B" w:rsidP="00C77E42">
            <w:pPr>
              <w:pStyle w:val="Header"/>
              <w:jc w:val="both"/>
              <w:rPr>
                <w:sz w:val="18"/>
                <w:szCs w:val="18"/>
              </w:rPr>
            </w:pPr>
            <w:r w:rsidRPr="00C77E42">
              <w:rPr>
                <w:sz w:val="18"/>
                <w:szCs w:val="18"/>
              </w:rPr>
              <w:t>P-Rate Foster Care &amp; SSBG Foster Care</w:t>
            </w:r>
          </w:p>
        </w:tc>
        <w:tc>
          <w:tcPr>
            <w:tcW w:w="3600" w:type="dxa"/>
          </w:tcPr>
          <w:p w:rsidR="0045399B" w:rsidRPr="00C77E42" w:rsidRDefault="0045399B" w:rsidP="00C77E42">
            <w:pPr>
              <w:pStyle w:val="Header"/>
              <w:jc w:val="center"/>
              <w:rPr>
                <w:sz w:val="18"/>
                <w:szCs w:val="18"/>
              </w:rPr>
            </w:pPr>
            <w:r w:rsidRPr="00C77E42">
              <w:rPr>
                <w:sz w:val="18"/>
                <w:szCs w:val="18"/>
              </w:rPr>
              <w:t>Penetration Rate</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45399B" w:rsidRPr="00C77E42" w:rsidRDefault="0045399B" w:rsidP="00C77E42">
            <w:pPr>
              <w:pStyle w:val="Header"/>
              <w:jc w:val="both"/>
              <w:rPr>
                <w:sz w:val="18"/>
                <w:szCs w:val="18"/>
              </w:rPr>
            </w:pPr>
            <w:r w:rsidRPr="00C77E42">
              <w:rPr>
                <w:sz w:val="18"/>
                <w:szCs w:val="18"/>
              </w:rPr>
              <w:t>P-Rate Independent Living - Foster Care Other Admin &amp; SSBG Foster Care</w:t>
            </w:r>
          </w:p>
        </w:tc>
        <w:tc>
          <w:tcPr>
            <w:tcW w:w="3600" w:type="dxa"/>
          </w:tcPr>
          <w:p w:rsidR="0045399B" w:rsidRPr="00C77E42" w:rsidRDefault="0045399B" w:rsidP="00C77E42">
            <w:pPr>
              <w:pStyle w:val="Header"/>
              <w:jc w:val="center"/>
              <w:rPr>
                <w:sz w:val="18"/>
                <w:szCs w:val="18"/>
              </w:rPr>
            </w:pPr>
            <w:r w:rsidRPr="00C77E42">
              <w:rPr>
                <w:sz w:val="18"/>
                <w:szCs w:val="18"/>
              </w:rPr>
              <w:t>Penetration Rate</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45399B" w:rsidRPr="00C77E42" w:rsidRDefault="0045399B" w:rsidP="00C77E42">
            <w:pPr>
              <w:pStyle w:val="Header"/>
              <w:jc w:val="both"/>
              <w:rPr>
                <w:sz w:val="18"/>
                <w:szCs w:val="18"/>
              </w:rPr>
            </w:pPr>
            <w:r w:rsidRPr="00C77E42">
              <w:rPr>
                <w:sz w:val="18"/>
                <w:szCs w:val="18"/>
              </w:rPr>
              <w:t>P-Rate Pre-Placement &amp; SSBG Prevention</w:t>
            </w:r>
          </w:p>
        </w:tc>
        <w:tc>
          <w:tcPr>
            <w:tcW w:w="3600" w:type="dxa"/>
          </w:tcPr>
          <w:p w:rsidR="0045399B" w:rsidRPr="00C77E42" w:rsidRDefault="0045399B" w:rsidP="00C77E42">
            <w:pPr>
              <w:pStyle w:val="Header"/>
              <w:jc w:val="center"/>
              <w:rPr>
                <w:sz w:val="18"/>
                <w:szCs w:val="18"/>
              </w:rPr>
            </w:pPr>
            <w:r w:rsidRPr="00C77E42">
              <w:rPr>
                <w:sz w:val="18"/>
                <w:szCs w:val="18"/>
              </w:rPr>
              <w:t>Penetration Rate</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45399B" w:rsidRPr="00C77E42" w:rsidRDefault="0045399B" w:rsidP="00C77E42">
            <w:pPr>
              <w:pStyle w:val="Header"/>
              <w:jc w:val="both"/>
              <w:rPr>
                <w:sz w:val="18"/>
                <w:szCs w:val="18"/>
              </w:rPr>
            </w:pPr>
            <w:r w:rsidRPr="00C77E42">
              <w:rPr>
                <w:sz w:val="18"/>
                <w:szCs w:val="18"/>
              </w:rPr>
              <w:t>P-Rate Time Limited Family Reunification - Foster Care Other &amp; SSBG Foster Care</w:t>
            </w:r>
          </w:p>
        </w:tc>
        <w:tc>
          <w:tcPr>
            <w:tcW w:w="3600" w:type="dxa"/>
          </w:tcPr>
          <w:p w:rsidR="0045399B" w:rsidRPr="00C77E42" w:rsidRDefault="0045399B" w:rsidP="00C77E42">
            <w:pPr>
              <w:pStyle w:val="Header"/>
              <w:jc w:val="center"/>
              <w:rPr>
                <w:sz w:val="18"/>
                <w:szCs w:val="18"/>
              </w:rPr>
            </w:pPr>
            <w:r w:rsidRPr="00C77E42">
              <w:rPr>
                <w:sz w:val="18"/>
                <w:szCs w:val="18"/>
              </w:rPr>
              <w:t>Penetration Rate</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45399B" w:rsidRPr="00C77E42" w:rsidRDefault="0045399B" w:rsidP="00C77E42">
            <w:pPr>
              <w:pStyle w:val="Header"/>
              <w:jc w:val="both"/>
              <w:rPr>
                <w:sz w:val="18"/>
                <w:szCs w:val="18"/>
              </w:rPr>
            </w:pPr>
            <w:r w:rsidRPr="00C77E42">
              <w:rPr>
                <w:sz w:val="18"/>
                <w:szCs w:val="18"/>
              </w:rPr>
              <w:t xml:space="preserve">PRS Pool – </w:t>
            </w:r>
            <w:smartTag w:uri="urn:schemas-microsoft-com:office:smarttags" w:element="place">
              <w:smartTag w:uri="urn:schemas-microsoft-com:office:smarttags" w:element="City">
                <w:r w:rsidRPr="00C77E42">
                  <w:rPr>
                    <w:sz w:val="18"/>
                    <w:szCs w:val="18"/>
                  </w:rPr>
                  <w:t>PARIS</w:t>
                </w:r>
              </w:smartTag>
            </w:smartTag>
            <w:r w:rsidRPr="00C77E42">
              <w:rPr>
                <w:sz w:val="18"/>
                <w:szCs w:val="18"/>
              </w:rPr>
              <w:t xml:space="preserve"> Pool (Public Assistance Reporting Information System)</w:t>
            </w:r>
          </w:p>
        </w:tc>
        <w:tc>
          <w:tcPr>
            <w:tcW w:w="3600" w:type="dxa"/>
          </w:tcPr>
          <w:p w:rsidR="0045399B" w:rsidRPr="00C77E42" w:rsidRDefault="0045399B" w:rsidP="00C77E42">
            <w:pPr>
              <w:pStyle w:val="Header"/>
              <w:jc w:val="center"/>
              <w:rPr>
                <w:sz w:val="18"/>
                <w:szCs w:val="18"/>
              </w:rPr>
            </w:pPr>
            <w:r w:rsidRPr="00C77E42">
              <w:rPr>
                <w:sz w:val="18"/>
                <w:szCs w:val="18"/>
              </w:rPr>
              <w:t>Calculation</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45399B" w:rsidRPr="00C77E42" w:rsidRDefault="0045399B" w:rsidP="00C77E42">
            <w:pPr>
              <w:pStyle w:val="Header"/>
              <w:jc w:val="both"/>
              <w:rPr>
                <w:sz w:val="18"/>
                <w:szCs w:val="18"/>
              </w:rPr>
            </w:pPr>
            <w:r w:rsidRPr="00C77E42">
              <w:rPr>
                <w:sz w:val="18"/>
                <w:szCs w:val="18"/>
              </w:rPr>
              <w:t>QC Pool (Quality Control)</w:t>
            </w:r>
          </w:p>
        </w:tc>
        <w:tc>
          <w:tcPr>
            <w:tcW w:w="3600" w:type="dxa"/>
          </w:tcPr>
          <w:p w:rsidR="0045399B" w:rsidRPr="00C77E42" w:rsidRDefault="0045399B" w:rsidP="00C77E42">
            <w:pPr>
              <w:pStyle w:val="Header"/>
              <w:jc w:val="center"/>
              <w:rPr>
                <w:sz w:val="18"/>
                <w:szCs w:val="18"/>
              </w:rPr>
            </w:pPr>
            <w:r w:rsidRPr="00C77E42">
              <w:rPr>
                <w:sz w:val="18"/>
                <w:szCs w:val="18"/>
              </w:rPr>
              <w:t>Quality Control Cases</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45399B" w:rsidRPr="00C77E42" w:rsidRDefault="00363C1E" w:rsidP="00C77E42">
            <w:pPr>
              <w:pStyle w:val="Header"/>
              <w:jc w:val="both"/>
              <w:rPr>
                <w:sz w:val="18"/>
                <w:szCs w:val="18"/>
              </w:rPr>
            </w:pPr>
            <w:r>
              <w:rPr>
                <w:sz w:val="18"/>
                <w:szCs w:val="18"/>
              </w:rPr>
              <w:t>RMS Single Pool</w:t>
            </w:r>
          </w:p>
        </w:tc>
        <w:tc>
          <w:tcPr>
            <w:tcW w:w="3600" w:type="dxa"/>
          </w:tcPr>
          <w:p w:rsidR="0045399B" w:rsidRPr="00C77E42" w:rsidRDefault="00363C1E" w:rsidP="00C77E42">
            <w:pPr>
              <w:pStyle w:val="Header"/>
              <w:jc w:val="center"/>
              <w:rPr>
                <w:sz w:val="18"/>
                <w:szCs w:val="18"/>
              </w:rPr>
            </w:pPr>
            <w:r>
              <w:rPr>
                <w:sz w:val="18"/>
                <w:szCs w:val="18"/>
              </w:rPr>
              <w:t>Observations</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45399B" w:rsidRPr="00C77E42" w:rsidRDefault="00363C1E" w:rsidP="00C77E42">
            <w:pPr>
              <w:pStyle w:val="Header"/>
              <w:jc w:val="both"/>
              <w:rPr>
                <w:sz w:val="18"/>
                <w:szCs w:val="18"/>
              </w:rPr>
            </w:pPr>
            <w:r>
              <w:rPr>
                <w:sz w:val="18"/>
                <w:szCs w:val="18"/>
              </w:rPr>
              <w:t>RMS Single Pool (Excluding Adult Services &amp; Adult Protective Services)</w:t>
            </w:r>
          </w:p>
        </w:tc>
        <w:tc>
          <w:tcPr>
            <w:tcW w:w="3600" w:type="dxa"/>
          </w:tcPr>
          <w:p w:rsidR="0045399B" w:rsidRPr="00C77E42" w:rsidRDefault="00363C1E" w:rsidP="00C77E42">
            <w:pPr>
              <w:pStyle w:val="Header"/>
              <w:jc w:val="center"/>
              <w:rPr>
                <w:sz w:val="18"/>
                <w:szCs w:val="18"/>
              </w:rPr>
            </w:pPr>
            <w:r>
              <w:rPr>
                <w:sz w:val="18"/>
                <w:szCs w:val="18"/>
              </w:rPr>
              <w:t>Observations</w:t>
            </w:r>
          </w:p>
        </w:tc>
      </w:tr>
      <w:tr w:rsidR="00D505CC" w:rsidRPr="00C77E42" w:rsidTr="00D12225">
        <w:tc>
          <w:tcPr>
            <w:tcW w:w="810" w:type="dxa"/>
          </w:tcPr>
          <w:p w:rsidR="00D505CC" w:rsidRPr="00C77E42" w:rsidRDefault="00D505CC" w:rsidP="00FB1A26">
            <w:pPr>
              <w:pStyle w:val="Header"/>
              <w:numPr>
                <w:ilvl w:val="0"/>
                <w:numId w:val="23"/>
              </w:numPr>
              <w:jc w:val="center"/>
              <w:rPr>
                <w:sz w:val="18"/>
                <w:szCs w:val="18"/>
              </w:rPr>
            </w:pPr>
          </w:p>
        </w:tc>
        <w:tc>
          <w:tcPr>
            <w:tcW w:w="4260" w:type="dxa"/>
          </w:tcPr>
          <w:p w:rsidR="00D505CC" w:rsidRPr="00C77E42" w:rsidRDefault="00D505CC" w:rsidP="00C77E42">
            <w:pPr>
              <w:pStyle w:val="Header"/>
              <w:jc w:val="both"/>
              <w:rPr>
                <w:sz w:val="18"/>
                <w:szCs w:val="18"/>
              </w:rPr>
            </w:pPr>
            <w:r>
              <w:rPr>
                <w:sz w:val="18"/>
                <w:szCs w:val="18"/>
              </w:rPr>
              <w:t>Training</w:t>
            </w:r>
          </w:p>
        </w:tc>
        <w:tc>
          <w:tcPr>
            <w:tcW w:w="3600" w:type="dxa"/>
          </w:tcPr>
          <w:p w:rsidR="00D505CC" w:rsidRPr="00C77E42" w:rsidRDefault="00D505CC" w:rsidP="00C77E42">
            <w:pPr>
              <w:pStyle w:val="Header"/>
              <w:jc w:val="center"/>
              <w:rPr>
                <w:sz w:val="18"/>
                <w:szCs w:val="18"/>
              </w:rPr>
            </w:pPr>
            <w:r>
              <w:rPr>
                <w:sz w:val="18"/>
                <w:szCs w:val="18"/>
              </w:rPr>
              <w:t>Course Hours</w:t>
            </w:r>
          </w:p>
        </w:tc>
      </w:tr>
      <w:tr w:rsidR="007C32B3" w:rsidRPr="00C77E42" w:rsidTr="00D12225">
        <w:trPr>
          <w:trHeight w:val="215"/>
        </w:trPr>
        <w:tc>
          <w:tcPr>
            <w:tcW w:w="810" w:type="dxa"/>
          </w:tcPr>
          <w:p w:rsidR="007C32B3" w:rsidRPr="00C77E42" w:rsidRDefault="007C32B3" w:rsidP="00FB1A26">
            <w:pPr>
              <w:pStyle w:val="Header"/>
              <w:numPr>
                <w:ilvl w:val="0"/>
                <w:numId w:val="23"/>
              </w:numPr>
              <w:jc w:val="center"/>
              <w:rPr>
                <w:sz w:val="18"/>
                <w:szCs w:val="18"/>
              </w:rPr>
            </w:pPr>
          </w:p>
        </w:tc>
        <w:tc>
          <w:tcPr>
            <w:tcW w:w="4260" w:type="dxa"/>
          </w:tcPr>
          <w:p w:rsidR="007C32B3" w:rsidRDefault="007C32B3" w:rsidP="00900C86">
            <w:pPr>
              <w:pStyle w:val="Header"/>
              <w:jc w:val="both"/>
              <w:rPr>
                <w:sz w:val="18"/>
                <w:szCs w:val="18"/>
              </w:rPr>
            </w:pPr>
            <w:r>
              <w:rPr>
                <w:sz w:val="18"/>
                <w:szCs w:val="18"/>
              </w:rPr>
              <w:t>Virginia Case Management System (CMS)</w:t>
            </w:r>
          </w:p>
        </w:tc>
        <w:tc>
          <w:tcPr>
            <w:tcW w:w="3600" w:type="dxa"/>
          </w:tcPr>
          <w:p w:rsidR="007C32B3" w:rsidRDefault="007C32B3" w:rsidP="00C77E42">
            <w:pPr>
              <w:pStyle w:val="Header"/>
              <w:jc w:val="center"/>
              <w:rPr>
                <w:sz w:val="18"/>
                <w:szCs w:val="18"/>
              </w:rPr>
            </w:pPr>
            <w:r>
              <w:rPr>
                <w:sz w:val="18"/>
                <w:szCs w:val="18"/>
              </w:rPr>
              <w:t>Calculated</w:t>
            </w:r>
          </w:p>
        </w:tc>
      </w:tr>
      <w:tr w:rsidR="0076175E" w:rsidRPr="00C77E42" w:rsidTr="00D12225">
        <w:trPr>
          <w:trHeight w:val="215"/>
        </w:trPr>
        <w:tc>
          <w:tcPr>
            <w:tcW w:w="810" w:type="dxa"/>
          </w:tcPr>
          <w:p w:rsidR="0076175E" w:rsidRPr="00C77E42" w:rsidRDefault="0076175E" w:rsidP="00FB1A26">
            <w:pPr>
              <w:pStyle w:val="Header"/>
              <w:numPr>
                <w:ilvl w:val="0"/>
                <w:numId w:val="23"/>
              </w:numPr>
              <w:jc w:val="center"/>
              <w:rPr>
                <w:sz w:val="18"/>
                <w:szCs w:val="18"/>
              </w:rPr>
            </w:pPr>
          </w:p>
        </w:tc>
        <w:tc>
          <w:tcPr>
            <w:tcW w:w="4260" w:type="dxa"/>
          </w:tcPr>
          <w:p w:rsidR="0076175E" w:rsidRPr="00C77E42" w:rsidRDefault="0076175E" w:rsidP="00F62085">
            <w:pPr>
              <w:pStyle w:val="Header"/>
              <w:jc w:val="both"/>
              <w:rPr>
                <w:sz w:val="18"/>
                <w:szCs w:val="18"/>
              </w:rPr>
            </w:pPr>
            <w:r>
              <w:rPr>
                <w:sz w:val="18"/>
                <w:szCs w:val="18"/>
              </w:rPr>
              <w:t>W</w:t>
            </w:r>
            <w:r w:rsidR="00900C86">
              <w:rPr>
                <w:sz w:val="18"/>
                <w:szCs w:val="18"/>
              </w:rPr>
              <w:t xml:space="preserve">orkforce </w:t>
            </w:r>
            <w:r>
              <w:rPr>
                <w:sz w:val="18"/>
                <w:szCs w:val="18"/>
              </w:rPr>
              <w:t>D</w:t>
            </w:r>
            <w:r w:rsidR="00F62085">
              <w:rPr>
                <w:sz w:val="18"/>
                <w:szCs w:val="18"/>
              </w:rPr>
              <w:t xml:space="preserve">evelopment </w:t>
            </w:r>
            <w:r>
              <w:rPr>
                <w:sz w:val="18"/>
                <w:szCs w:val="18"/>
              </w:rPr>
              <w:t>Time Log</w:t>
            </w:r>
            <w:r w:rsidR="00707C05">
              <w:rPr>
                <w:sz w:val="18"/>
                <w:szCs w:val="18"/>
              </w:rPr>
              <w:t xml:space="preserve"> (TANF Unit)</w:t>
            </w:r>
            <w:r w:rsidR="00900C86">
              <w:rPr>
                <w:sz w:val="18"/>
                <w:szCs w:val="18"/>
              </w:rPr>
              <w:t xml:space="preserve"> (TMU)</w:t>
            </w:r>
          </w:p>
        </w:tc>
        <w:tc>
          <w:tcPr>
            <w:tcW w:w="3600" w:type="dxa"/>
          </w:tcPr>
          <w:p w:rsidR="0076175E" w:rsidRPr="00C77E42" w:rsidRDefault="0076175E" w:rsidP="00C77E42">
            <w:pPr>
              <w:pStyle w:val="Header"/>
              <w:jc w:val="center"/>
              <w:rPr>
                <w:sz w:val="18"/>
                <w:szCs w:val="18"/>
              </w:rPr>
            </w:pPr>
            <w:r>
              <w:rPr>
                <w:sz w:val="18"/>
                <w:szCs w:val="18"/>
              </w:rPr>
              <w:t>Time Log</w:t>
            </w:r>
          </w:p>
        </w:tc>
      </w:tr>
    </w:tbl>
    <w:p w:rsidR="0045399B" w:rsidRDefault="0045399B" w:rsidP="0045399B">
      <w:pPr>
        <w:rPr>
          <w:b/>
          <w:sz w:val="28"/>
        </w:rPr>
      </w:pPr>
    </w:p>
    <w:p w:rsidR="00B20C75" w:rsidRDefault="00B20C75" w:rsidP="0045399B">
      <w:pPr>
        <w:rPr>
          <w:b/>
          <w:sz w:val="28"/>
        </w:rPr>
      </w:pPr>
    </w:p>
    <w:p w:rsidR="0045399B" w:rsidRPr="000E239F" w:rsidRDefault="0045399B" w:rsidP="0045399B">
      <w:pPr>
        <w:pStyle w:val="Header"/>
        <w:numPr>
          <w:ilvl w:val="0"/>
          <w:numId w:val="15"/>
        </w:numPr>
        <w:tabs>
          <w:tab w:val="clear" w:pos="4320"/>
          <w:tab w:val="clear" w:pos="8640"/>
        </w:tabs>
        <w:jc w:val="both"/>
      </w:pPr>
      <w:r w:rsidRPr="000E239F">
        <w:t xml:space="preserve">Each Local Department of Social Services (LDSS) must participate in the RMS process, which is used to collectively and statistically allocate costs to federal grants.  </w:t>
      </w:r>
    </w:p>
    <w:p w:rsidR="0045399B" w:rsidRPr="000E239F" w:rsidRDefault="0045399B" w:rsidP="0045399B">
      <w:pPr>
        <w:pStyle w:val="Header"/>
        <w:numPr>
          <w:ilvl w:val="0"/>
          <w:numId w:val="15"/>
        </w:numPr>
        <w:tabs>
          <w:tab w:val="clear" w:pos="4320"/>
          <w:tab w:val="clear" w:pos="8640"/>
        </w:tabs>
        <w:jc w:val="both"/>
      </w:pPr>
      <w:r w:rsidRPr="000E239F">
        <w:t xml:space="preserve">The RMS process allows localities to identify and allocate activities carried out by its </w:t>
      </w:r>
      <w:r w:rsidR="00226244">
        <w:t>local staff</w:t>
      </w:r>
      <w:r w:rsidRPr="000E239F">
        <w:t xml:space="preserve"> without keeping minute-by-minute records of activities during the day.  </w:t>
      </w:r>
    </w:p>
    <w:p w:rsidR="0045399B" w:rsidRDefault="0045399B" w:rsidP="0045399B">
      <w:pPr>
        <w:pStyle w:val="BodyText"/>
        <w:ind w:left="720"/>
        <w:jc w:val="both"/>
      </w:pPr>
      <w:r w:rsidRPr="00F95D49">
        <w:t xml:space="preserve"> </w:t>
      </w:r>
    </w:p>
    <w:p w:rsidR="002332C1" w:rsidRDefault="002332C1" w:rsidP="002332C1">
      <w:pPr>
        <w:rPr>
          <w:u w:val="single"/>
        </w:rPr>
      </w:pPr>
    </w:p>
    <w:p w:rsidR="00975CE9" w:rsidRPr="004A77C1" w:rsidRDefault="00245B1A" w:rsidP="00295F74">
      <w:pPr>
        <w:numPr>
          <w:ilvl w:val="0"/>
          <w:numId w:val="7"/>
        </w:numPr>
        <w:tabs>
          <w:tab w:val="clear" w:pos="720"/>
          <w:tab w:val="num" w:pos="0"/>
        </w:tabs>
        <w:ind w:left="0"/>
        <w:rPr>
          <w:b/>
          <w:u w:val="single"/>
        </w:rPr>
      </w:pPr>
      <w:r w:rsidRPr="004A77C1">
        <w:rPr>
          <w:b/>
          <w:u w:val="single"/>
        </w:rPr>
        <w:t>PROGRAM OPERATIONS</w:t>
      </w:r>
    </w:p>
    <w:p w:rsidR="00745CEF" w:rsidRDefault="00745CEF" w:rsidP="00745CEF">
      <w:pPr>
        <w:rPr>
          <w:u w:val="single"/>
        </w:rPr>
      </w:pPr>
    </w:p>
    <w:p w:rsidR="00745CEF" w:rsidRDefault="0021337B" w:rsidP="00745CEF">
      <w:r>
        <w:t xml:space="preserve">Service delivery activities are directed toward five national SSBG statutory goals. The goals include: </w:t>
      </w:r>
    </w:p>
    <w:p w:rsidR="0021337B" w:rsidRDefault="0021337B" w:rsidP="0021337B">
      <w:pPr>
        <w:numPr>
          <w:ilvl w:val="0"/>
          <w:numId w:val="8"/>
        </w:numPr>
      </w:pPr>
      <w:r>
        <w:t xml:space="preserve">Achieving or maintaining economic </w:t>
      </w:r>
      <w:r w:rsidRPr="0021337B">
        <w:rPr>
          <w:i/>
        </w:rPr>
        <w:t>self-support</w:t>
      </w:r>
      <w:r>
        <w:t xml:space="preserve"> to prevent, reduce, or eliminate dependency;</w:t>
      </w:r>
    </w:p>
    <w:p w:rsidR="0021337B" w:rsidRDefault="0021337B" w:rsidP="0021337B">
      <w:pPr>
        <w:numPr>
          <w:ilvl w:val="0"/>
          <w:numId w:val="8"/>
        </w:numPr>
      </w:pPr>
      <w:r>
        <w:t xml:space="preserve">Achieving or maintaining </w:t>
      </w:r>
      <w:r w:rsidRPr="0021337B">
        <w:rPr>
          <w:i/>
        </w:rPr>
        <w:t>self-sufficiency</w:t>
      </w:r>
      <w:r>
        <w:t>, including reduction or prevention of dependency;</w:t>
      </w:r>
    </w:p>
    <w:p w:rsidR="0021337B" w:rsidRDefault="0021337B" w:rsidP="0021337B">
      <w:pPr>
        <w:numPr>
          <w:ilvl w:val="0"/>
          <w:numId w:val="8"/>
        </w:numPr>
      </w:pPr>
      <w:r>
        <w:t xml:space="preserve">Preventing or remedying </w:t>
      </w:r>
      <w:r w:rsidRPr="0021337B">
        <w:rPr>
          <w:i/>
        </w:rPr>
        <w:t>neglect, abuse</w:t>
      </w:r>
      <w:r w:rsidR="00BC045E">
        <w:rPr>
          <w:i/>
        </w:rPr>
        <w:t>,</w:t>
      </w:r>
      <w:r w:rsidRPr="0021337B">
        <w:rPr>
          <w:i/>
        </w:rPr>
        <w:t xml:space="preserve"> or exploitation of children and adults</w:t>
      </w:r>
      <w:r>
        <w:t xml:space="preserve"> unable to protect their own interests, or preserving, rehabilitating</w:t>
      </w:r>
      <w:r w:rsidR="00BC045E">
        <w:t>,</w:t>
      </w:r>
      <w:r>
        <w:t xml:space="preserve"> or reuniting families;</w:t>
      </w:r>
    </w:p>
    <w:p w:rsidR="0021337B" w:rsidRDefault="0021337B" w:rsidP="0021337B">
      <w:pPr>
        <w:numPr>
          <w:ilvl w:val="0"/>
          <w:numId w:val="8"/>
        </w:numPr>
      </w:pPr>
      <w:r>
        <w:lastRenderedPageBreak/>
        <w:t xml:space="preserve">Preventing or reducing inappropriate institutional care by providing </w:t>
      </w:r>
      <w:r w:rsidRPr="0021337B">
        <w:rPr>
          <w:i/>
        </w:rPr>
        <w:t>community-based care, home-based care</w:t>
      </w:r>
      <w:r>
        <w:t>, or other forms of less intensive care; and</w:t>
      </w:r>
    </w:p>
    <w:p w:rsidR="0021337B" w:rsidRDefault="0021337B" w:rsidP="0021337B">
      <w:pPr>
        <w:numPr>
          <w:ilvl w:val="0"/>
          <w:numId w:val="8"/>
        </w:numPr>
      </w:pPr>
      <w:r>
        <w:t xml:space="preserve">Securing referral or admission for </w:t>
      </w:r>
      <w:r w:rsidRPr="0021337B">
        <w:rPr>
          <w:i/>
        </w:rPr>
        <w:t>institutional care</w:t>
      </w:r>
      <w:r>
        <w:t xml:space="preserve"> when other forms of care are not </w:t>
      </w:r>
      <w:r w:rsidR="00D971CB">
        <w:t>appropriate</w:t>
      </w:r>
      <w:r>
        <w:t xml:space="preserve"> or providing services to individuals in institutions.</w:t>
      </w:r>
    </w:p>
    <w:p w:rsidR="009A11FC" w:rsidRDefault="009A11FC" w:rsidP="00C97A6A"/>
    <w:p w:rsidR="00E809B7" w:rsidRDefault="00F228BB" w:rsidP="00975CE9">
      <w:r>
        <w:t xml:space="preserve">The </w:t>
      </w:r>
      <w:r w:rsidR="00975CE9">
        <w:t>following categories will be serv</w:t>
      </w:r>
      <w:r w:rsidR="00E809B7">
        <w:t xml:space="preserve">iced for </w:t>
      </w:r>
      <w:r w:rsidR="00D505CC">
        <w:t xml:space="preserve">Federal </w:t>
      </w:r>
      <w:r w:rsidR="00E809B7">
        <w:t xml:space="preserve">Fiscal Year </w:t>
      </w:r>
      <w:r w:rsidR="00D35BF0">
        <w:t>20</w:t>
      </w:r>
      <w:r w:rsidR="0094344E">
        <w:t>2</w:t>
      </w:r>
      <w:r w:rsidR="00BC045E">
        <w:t>2</w:t>
      </w:r>
      <w:r w:rsidR="00E809B7">
        <w:t>:</w:t>
      </w:r>
    </w:p>
    <w:p w:rsidR="00975CE9" w:rsidRDefault="00975CE9" w:rsidP="00975CE9"/>
    <w:p w:rsidR="00975CE9" w:rsidRPr="004A77C1" w:rsidRDefault="00DA2163" w:rsidP="002C5C96">
      <w:pPr>
        <w:ind w:left="720" w:firstLine="720"/>
        <w:outlineLvl w:val="0"/>
        <w:rPr>
          <w:b/>
          <w:u w:val="single"/>
        </w:rPr>
      </w:pPr>
      <w:r w:rsidRPr="004A77C1">
        <w:rPr>
          <w:b/>
          <w:u w:val="single"/>
        </w:rPr>
        <w:t>Universal Access</w:t>
      </w:r>
    </w:p>
    <w:p w:rsidR="00140709" w:rsidRDefault="00975CE9" w:rsidP="00975CE9">
      <w:r>
        <w:tab/>
      </w:r>
      <w:r>
        <w:tab/>
      </w:r>
      <w:r w:rsidR="00DA2163">
        <w:t>C</w:t>
      </w:r>
      <w:r>
        <w:t xml:space="preserve">ertain services are available to all people without regards </w:t>
      </w:r>
      <w:r w:rsidR="00DA2163">
        <w:tab/>
      </w:r>
      <w:r w:rsidR="00DA2163">
        <w:tab/>
      </w:r>
      <w:r w:rsidR="00DA2163">
        <w:tab/>
      </w:r>
      <w:r w:rsidR="00DA2163">
        <w:tab/>
      </w:r>
      <w:r>
        <w:t xml:space="preserve">to income. There </w:t>
      </w:r>
      <w:r w:rsidR="00804C6C">
        <w:t xml:space="preserve">are </w:t>
      </w:r>
      <w:r>
        <w:t>seven direct</w:t>
      </w:r>
      <w:r w:rsidR="00DA2163">
        <w:t xml:space="preserve"> services</w:t>
      </w:r>
      <w:r w:rsidR="00140709">
        <w:t xml:space="preserve"> (i.e., delivered </w:t>
      </w:r>
      <w:r w:rsidR="00DA2163">
        <w:tab/>
      </w:r>
      <w:r w:rsidR="00DA2163">
        <w:tab/>
      </w:r>
      <w:r w:rsidR="00DA2163">
        <w:tab/>
      </w:r>
      <w:r w:rsidR="00DA2163">
        <w:tab/>
      </w:r>
      <w:r w:rsidR="00140709">
        <w:t>directly by</w:t>
      </w:r>
      <w:r w:rsidR="00DA2163">
        <w:t xml:space="preserve"> </w:t>
      </w:r>
      <w:r w:rsidR="00140709">
        <w:t>local welfare/social service agencies:</w:t>
      </w:r>
    </w:p>
    <w:p w:rsidR="00140709" w:rsidRDefault="00140709" w:rsidP="00975CE9">
      <w:r>
        <w:t xml:space="preserve">  </w:t>
      </w:r>
    </w:p>
    <w:p w:rsidR="00352520" w:rsidRPr="00B912D9" w:rsidRDefault="00B912D9" w:rsidP="00B912D9">
      <w:pPr>
        <w:autoSpaceDE w:val="0"/>
        <w:autoSpaceDN w:val="0"/>
        <w:adjustRightInd w:val="0"/>
        <w:ind w:left="1440"/>
        <w:jc w:val="both"/>
      </w:pPr>
      <w:r w:rsidRPr="00B912D9">
        <w:rPr>
          <w:b/>
          <w:i/>
        </w:rPr>
        <w:t>C</w:t>
      </w:r>
      <w:r w:rsidR="00140709" w:rsidRPr="00B912D9">
        <w:rPr>
          <w:b/>
          <w:i/>
        </w:rPr>
        <w:t>hild Protective Services</w:t>
      </w:r>
      <w:r w:rsidR="008E521A" w:rsidRPr="00B912D9">
        <w:t xml:space="preserve"> - The goal of CPS is to provide a specialized</w:t>
      </w:r>
      <w:r>
        <w:t xml:space="preserve"> </w:t>
      </w:r>
      <w:r w:rsidR="008E521A" w:rsidRPr="00B912D9">
        <w:t>continuum of services to protect children from abuse, neglect, or exploitation, to preserve families whenever possible, and to prevent further maltreatment.</w:t>
      </w:r>
      <w:r w:rsidR="00352520" w:rsidRPr="00B912D9">
        <w:t xml:space="preserve"> </w:t>
      </w:r>
      <w:r w:rsidR="00352520" w:rsidRPr="00B912D9">
        <w:rPr>
          <w:bCs/>
        </w:rPr>
        <w:t>"Child protective services" means the identification, receipt and immediate response to complaints and reports of alleged child abuse or neglect for children under 18 years of age. It also includes assessment, arranging for</w:t>
      </w:r>
      <w:r w:rsidR="004A77C1">
        <w:rPr>
          <w:bCs/>
        </w:rPr>
        <w:t>,</w:t>
      </w:r>
      <w:r w:rsidR="00352520" w:rsidRPr="00B912D9">
        <w:rPr>
          <w:bCs/>
        </w:rPr>
        <w:t xml:space="preserve"> and providing necessary protective and rehabilitative services for a child and his family when the child has been found to have been abused</w:t>
      </w:r>
      <w:r w:rsidR="004A77C1">
        <w:rPr>
          <w:bCs/>
        </w:rPr>
        <w:t xml:space="preserve">, </w:t>
      </w:r>
      <w:r w:rsidR="00352520" w:rsidRPr="00B912D9">
        <w:rPr>
          <w:bCs/>
        </w:rPr>
        <w:t>neglected</w:t>
      </w:r>
      <w:r w:rsidR="004A77C1">
        <w:rPr>
          <w:bCs/>
        </w:rPr>
        <w:t xml:space="preserve">, </w:t>
      </w:r>
      <w:r w:rsidR="00352520" w:rsidRPr="00B912D9">
        <w:rPr>
          <w:bCs/>
        </w:rPr>
        <w:t>or at risk of being abused or neglected.</w:t>
      </w:r>
    </w:p>
    <w:p w:rsidR="008E029A" w:rsidRDefault="008E029A" w:rsidP="00140709">
      <w:pPr>
        <w:jc w:val="center"/>
      </w:pPr>
    </w:p>
    <w:p w:rsidR="00140709" w:rsidRDefault="00140709" w:rsidP="00B912D9">
      <w:pPr>
        <w:ind w:left="1440"/>
        <w:jc w:val="both"/>
        <w:rPr>
          <w:sz w:val="23"/>
          <w:szCs w:val="23"/>
        </w:rPr>
      </w:pPr>
      <w:r w:rsidRPr="00CA59F9">
        <w:rPr>
          <w:b/>
          <w:i/>
        </w:rPr>
        <w:t>Adult Protective Services</w:t>
      </w:r>
      <w:r w:rsidR="008E029A" w:rsidRPr="00CA59F9">
        <w:t xml:space="preserve"> -</w:t>
      </w:r>
      <w:r w:rsidR="00B912D9" w:rsidRPr="00CA59F9">
        <w:t xml:space="preserve"> </w:t>
      </w:r>
      <w:r w:rsidR="008E029A" w:rsidRPr="00CA59F9">
        <w:t>Adult Protective Services (APS) include</w:t>
      </w:r>
      <w:r w:rsidR="004A77C1">
        <w:t>s</w:t>
      </w:r>
      <w:r w:rsidR="008E029A" w:rsidRPr="00CA59F9">
        <w:t xml:space="preserve"> the receipt and investigation of reports of abuse, neglect or exploitation</w:t>
      </w:r>
      <w:r w:rsidR="004A77C1">
        <w:t>,</w:t>
      </w:r>
      <w:r w:rsidR="008E029A" w:rsidRPr="00CA59F9">
        <w:t xml:space="preserve"> and the provision of services to stop or prevent the abuse. Protective services also include assessing service needs, determining whether the subject of the report is in need of protective services, documenting the need for protective services, specifying what services are needed, and providing or arranging for service delivery. Because there is no federal statute or funding directly related to the delivery of APS, each state has developed its own system for service</w:t>
      </w:r>
      <w:r w:rsidR="008E029A">
        <w:rPr>
          <w:sz w:val="23"/>
          <w:szCs w:val="23"/>
        </w:rPr>
        <w:t xml:space="preserve"> delivery. Nationwide, APS is usually the first responder to reports of abuse, neglect, or exploitation of vulnerable adults.</w:t>
      </w:r>
    </w:p>
    <w:p w:rsidR="008E029A" w:rsidRDefault="008E029A" w:rsidP="00140709">
      <w:pPr>
        <w:jc w:val="center"/>
      </w:pPr>
    </w:p>
    <w:p w:rsidR="00140709" w:rsidRPr="00CA59F9" w:rsidRDefault="008E029A" w:rsidP="00CA59F9">
      <w:pPr>
        <w:pStyle w:val="Default"/>
        <w:ind w:left="1440"/>
        <w:jc w:val="both"/>
      </w:pPr>
      <w:r w:rsidRPr="00CA59F9">
        <w:rPr>
          <w:b/>
          <w:bCs/>
          <w:i/>
        </w:rPr>
        <w:t>Assessment and Case Management</w:t>
      </w:r>
      <w:r w:rsidR="00CA59F9" w:rsidRPr="00CA59F9">
        <w:rPr>
          <w:b/>
          <w:bCs/>
          <w:i/>
        </w:rPr>
        <w:t xml:space="preserve"> </w:t>
      </w:r>
      <w:r w:rsidR="00CA59F9">
        <w:rPr>
          <w:bCs/>
        </w:rPr>
        <w:t xml:space="preserve">- </w:t>
      </w:r>
      <w:r w:rsidRPr="00CA59F9">
        <w:t>LDSS provide a statewide system of prevention</w:t>
      </w:r>
      <w:r w:rsidR="004A77C1">
        <w:t>,</w:t>
      </w:r>
      <w:r w:rsidRPr="00CA59F9">
        <w:t xml:space="preserve"> protective services</w:t>
      </w:r>
      <w:r w:rsidR="004A77C1">
        <w:t>,</w:t>
      </w:r>
      <w:r w:rsidRPr="00CA59F9">
        <w:t xml:space="preserve"> needs assessment</w:t>
      </w:r>
      <w:r w:rsidR="004A77C1">
        <w:t>s,</w:t>
      </w:r>
      <w:r w:rsidRPr="00CA59F9">
        <w:t xml:space="preserve"> and case management services for incapacitated individuals who are 18 and over and adults who are 60 years of age and over. LDSS are the focal point for delivery of services through eligibility determination and needs assessment. Assessment is an integral part of case management and includes an assessment of both individual and family needs and wishes. Completing the Virginia Uniform Assessment Instrument (UAI) is the first step in obtaining services.</w:t>
      </w:r>
    </w:p>
    <w:p w:rsidR="008E029A" w:rsidRDefault="008E029A" w:rsidP="008E029A">
      <w:pPr>
        <w:jc w:val="center"/>
      </w:pPr>
    </w:p>
    <w:p w:rsidR="00140709" w:rsidRPr="00CA59F9" w:rsidRDefault="00140709" w:rsidP="00CA59F9">
      <w:pPr>
        <w:ind w:left="1440"/>
        <w:jc w:val="both"/>
      </w:pPr>
      <w:r w:rsidRPr="00CA59F9">
        <w:rPr>
          <w:b/>
          <w:i/>
        </w:rPr>
        <w:t>Adult Services</w:t>
      </w:r>
      <w:r w:rsidR="008E029A" w:rsidRPr="00CA59F9">
        <w:t xml:space="preserve"> - </w:t>
      </w:r>
      <w:r w:rsidR="008E029A" w:rsidRPr="00CA59F9">
        <w:rPr>
          <w:bCs/>
        </w:rPr>
        <w:t xml:space="preserve">Adult Services (AS) </w:t>
      </w:r>
      <w:r w:rsidR="008E029A" w:rsidRPr="00CA59F9">
        <w:t>assists adults age 60 and over and incapacitated individuals 18 and over and their families when appropriate. Services are designed to help adults remain in the least restrictive environment of their choosing -- preferably their own home -- for as long as possible. Adequate home-based services and case management decrease or delay the need for institutional placement, reduce costs, and ensure appropriate support services.</w:t>
      </w:r>
    </w:p>
    <w:p w:rsidR="008E029A" w:rsidRDefault="008E029A" w:rsidP="00140709">
      <w:pPr>
        <w:jc w:val="center"/>
      </w:pPr>
    </w:p>
    <w:p w:rsidR="00140709" w:rsidRPr="00CA59F9" w:rsidRDefault="00140709" w:rsidP="00CA59F9">
      <w:pPr>
        <w:ind w:left="1440"/>
        <w:jc w:val="both"/>
      </w:pPr>
      <w:r w:rsidRPr="00CA59F9">
        <w:rPr>
          <w:b/>
          <w:i/>
        </w:rPr>
        <w:t xml:space="preserve">Prevention and </w:t>
      </w:r>
      <w:r w:rsidR="005F5834" w:rsidRPr="00CA59F9">
        <w:rPr>
          <w:b/>
          <w:i/>
        </w:rPr>
        <w:t>Intervention</w:t>
      </w:r>
      <w:r w:rsidRPr="00CA59F9">
        <w:rPr>
          <w:b/>
          <w:i/>
        </w:rPr>
        <w:t xml:space="preserve"> Services</w:t>
      </w:r>
      <w:r w:rsidR="005F5834" w:rsidRPr="00CA59F9">
        <w:t xml:space="preserve"> </w:t>
      </w:r>
      <w:r w:rsidR="00B912D9" w:rsidRPr="00CA59F9">
        <w:t xml:space="preserve">– </w:t>
      </w:r>
      <w:r w:rsidR="0041136C">
        <w:t xml:space="preserve">Includes </w:t>
      </w:r>
      <w:r w:rsidR="00212557">
        <w:t xml:space="preserve">purchasing any </w:t>
      </w:r>
      <w:r w:rsidR="00B912D9" w:rsidRPr="00CA59F9">
        <w:t>service to prevent disruption of the family and stabilize the situation, provided that the need is documented in the case record. These services may include the purchase of emergency shelter until more permanent arra</w:t>
      </w:r>
      <w:r w:rsidR="00CA59F9">
        <w:t>n</w:t>
      </w:r>
      <w:r w:rsidR="00B912D9" w:rsidRPr="00CA59F9">
        <w:t>gement</w:t>
      </w:r>
      <w:r w:rsidR="00CA59F9">
        <w:t>s</w:t>
      </w:r>
      <w:r w:rsidR="00B912D9" w:rsidRPr="00CA59F9">
        <w:t xml:space="preserve"> can be made and may also include items such as clothing, food, utilities, or rent when no other resou</w:t>
      </w:r>
      <w:r w:rsidR="00CA59F9">
        <w:t>r</w:t>
      </w:r>
      <w:r w:rsidR="00B912D9" w:rsidRPr="00CA59F9">
        <w:t>ce is available and the lack of these goods and services become life threatening or may result in institutionalization.</w:t>
      </w:r>
      <w:r w:rsidR="005F5834" w:rsidRPr="00CA59F9">
        <w:t xml:space="preserve"> </w:t>
      </w:r>
    </w:p>
    <w:p w:rsidR="00877583" w:rsidRDefault="00877583" w:rsidP="00140709">
      <w:pPr>
        <w:jc w:val="center"/>
      </w:pPr>
    </w:p>
    <w:p w:rsidR="00140709" w:rsidRDefault="00140709" w:rsidP="00CA59F9">
      <w:pPr>
        <w:autoSpaceDE w:val="0"/>
        <w:autoSpaceDN w:val="0"/>
        <w:adjustRightInd w:val="0"/>
        <w:ind w:left="1440"/>
        <w:jc w:val="both"/>
        <w:rPr>
          <w:rFonts w:ascii="FranklinGothic-Book" w:hAnsi="FranklinGothic-Book" w:cs="FranklinGothic-Book"/>
          <w:sz w:val="22"/>
          <w:szCs w:val="22"/>
        </w:rPr>
      </w:pPr>
      <w:r w:rsidRPr="00CA59F9">
        <w:rPr>
          <w:b/>
          <w:i/>
        </w:rPr>
        <w:t xml:space="preserve">Foster Care and Adoption </w:t>
      </w:r>
      <w:r w:rsidR="00EF3396" w:rsidRPr="00CA59F9">
        <w:rPr>
          <w:b/>
          <w:i/>
        </w:rPr>
        <w:t>f</w:t>
      </w:r>
      <w:r w:rsidRPr="00CA59F9">
        <w:rPr>
          <w:b/>
          <w:i/>
        </w:rPr>
        <w:t>o</w:t>
      </w:r>
      <w:r w:rsidR="00EF3396" w:rsidRPr="00CA59F9">
        <w:rPr>
          <w:b/>
          <w:i/>
        </w:rPr>
        <w:t>r</w:t>
      </w:r>
      <w:r w:rsidRPr="00CA59F9">
        <w:rPr>
          <w:b/>
          <w:i/>
        </w:rPr>
        <w:t xml:space="preserve"> Families</w:t>
      </w:r>
      <w:r w:rsidR="00877583" w:rsidRPr="00CA59F9">
        <w:t xml:space="preserve"> - </w:t>
      </w:r>
      <w:r w:rsidR="0041136C">
        <w:t>F</w:t>
      </w:r>
      <w:r w:rsidR="00877583" w:rsidRPr="00CA59F9">
        <w:t>oster care provides services, substitute</w:t>
      </w:r>
      <w:r w:rsidR="00CA59F9">
        <w:t xml:space="preserve"> </w:t>
      </w:r>
      <w:r w:rsidR="00877583" w:rsidRPr="00CA59F9">
        <w:t>care, and supervision for children on a 24-hour basis until a child can either return to their family</w:t>
      </w:r>
      <w:r w:rsidR="0041136C">
        <w:t xml:space="preserve">, </w:t>
      </w:r>
      <w:r w:rsidR="00877583" w:rsidRPr="00CA59F9">
        <w:t>be placed in an adoptive home</w:t>
      </w:r>
      <w:r w:rsidR="0041136C">
        <w:t>,</w:t>
      </w:r>
      <w:r w:rsidR="00877583" w:rsidRPr="00CA59F9">
        <w:t xml:space="preserve"> or other permanent foster placement.</w:t>
      </w:r>
    </w:p>
    <w:p w:rsidR="00CA59F9" w:rsidRDefault="00CA59F9" w:rsidP="00877583">
      <w:pPr>
        <w:autoSpaceDE w:val="0"/>
        <w:autoSpaceDN w:val="0"/>
        <w:adjustRightInd w:val="0"/>
      </w:pPr>
    </w:p>
    <w:p w:rsidR="00CA59F9" w:rsidRDefault="00CA59F9" w:rsidP="00CA59F9">
      <w:pPr>
        <w:ind w:left="1440"/>
        <w:jc w:val="both"/>
      </w:pPr>
    </w:p>
    <w:p w:rsidR="00EF3396" w:rsidRDefault="00F84AB8" w:rsidP="00CA59F9">
      <w:r>
        <w:t xml:space="preserve">The services may all be universal access services, or localities have the option to exclude Employment Services, in which case there would be six universally available services. </w:t>
      </w:r>
    </w:p>
    <w:p w:rsidR="00EF3396" w:rsidRDefault="00EF3396" w:rsidP="00CA59F9">
      <w:pPr>
        <w:ind w:left="-720" w:firstLine="720"/>
        <w:jc w:val="both"/>
      </w:pPr>
    </w:p>
    <w:p w:rsidR="00F84AB8" w:rsidRDefault="00F84AB8" w:rsidP="00446840">
      <w:pPr>
        <w:jc w:val="both"/>
      </w:pPr>
      <w:r>
        <w:t>For purchased services, the following services are universal access:</w:t>
      </w:r>
    </w:p>
    <w:p w:rsidR="00EF3396" w:rsidRDefault="00EF3396" w:rsidP="00446840">
      <w:pPr>
        <w:jc w:val="both"/>
      </w:pPr>
    </w:p>
    <w:p w:rsidR="00F84AB8" w:rsidRDefault="00F84AB8" w:rsidP="002C5C96">
      <w:pPr>
        <w:jc w:val="center"/>
        <w:outlineLvl w:val="0"/>
      </w:pPr>
      <w:r>
        <w:t>Adult Protective Services</w:t>
      </w:r>
    </w:p>
    <w:p w:rsidR="00F84AB8" w:rsidRDefault="00F84AB8" w:rsidP="00F84AB8">
      <w:pPr>
        <w:jc w:val="center"/>
      </w:pPr>
      <w:r>
        <w:t>Child Protective Serv</w:t>
      </w:r>
      <w:r w:rsidR="00EF3396">
        <w:t>i</w:t>
      </w:r>
      <w:r>
        <w:t>ces</w:t>
      </w:r>
      <w:r w:rsidR="00352520">
        <w:t xml:space="preserve"> - </w:t>
      </w:r>
      <w:r>
        <w:t>Foster Care for Children</w:t>
      </w:r>
    </w:p>
    <w:p w:rsidR="00F84AB8" w:rsidRDefault="00F84AB8" w:rsidP="00F84AB8">
      <w:pPr>
        <w:jc w:val="center"/>
      </w:pPr>
      <w:r>
        <w:t>Prevention Services</w:t>
      </w:r>
    </w:p>
    <w:p w:rsidR="004F0812" w:rsidRDefault="004F0812" w:rsidP="00F84AB8">
      <w:pPr>
        <w:jc w:val="center"/>
      </w:pPr>
    </w:p>
    <w:p w:rsidR="00F84AB8" w:rsidRPr="0041136C" w:rsidRDefault="00270A69" w:rsidP="002C5C96">
      <w:pPr>
        <w:ind w:firstLine="360"/>
        <w:outlineLvl w:val="0"/>
        <w:rPr>
          <w:b/>
          <w:u w:val="single"/>
        </w:rPr>
      </w:pPr>
      <w:r w:rsidRPr="0041136C">
        <w:rPr>
          <w:b/>
          <w:u w:val="single"/>
        </w:rPr>
        <w:t>CHARACTER</w:t>
      </w:r>
      <w:r w:rsidR="003E5B92" w:rsidRPr="0041136C">
        <w:rPr>
          <w:b/>
          <w:u w:val="single"/>
        </w:rPr>
        <w:t>ISTICS OF INDIVIDUALS TO BE SERVED</w:t>
      </w:r>
    </w:p>
    <w:p w:rsidR="00F228BB" w:rsidRDefault="00F228BB" w:rsidP="00F84AB8">
      <w:pPr>
        <w:jc w:val="center"/>
      </w:pPr>
    </w:p>
    <w:p w:rsidR="00365E14" w:rsidRDefault="00876F63" w:rsidP="00365E14">
      <w:pPr>
        <w:pStyle w:val="ListParagraph"/>
        <w:numPr>
          <w:ilvl w:val="1"/>
          <w:numId w:val="12"/>
        </w:numPr>
        <w:jc w:val="both"/>
      </w:pPr>
      <w:r>
        <w:t xml:space="preserve">The Virginia Department of Social Services </w:t>
      </w:r>
      <w:r w:rsidR="00D971CB">
        <w:t>provides</w:t>
      </w:r>
      <w:r>
        <w:t xml:space="preserve"> services to children and adults of all ages.</w:t>
      </w:r>
    </w:p>
    <w:p w:rsidR="00365E14" w:rsidRDefault="00365E14" w:rsidP="00365E14">
      <w:pPr>
        <w:ind w:left="720"/>
        <w:jc w:val="both"/>
      </w:pPr>
    </w:p>
    <w:p w:rsidR="00365E14" w:rsidRDefault="00876F63" w:rsidP="00365E14">
      <w:pPr>
        <w:pStyle w:val="ListParagraph"/>
        <w:numPr>
          <w:ilvl w:val="1"/>
          <w:numId w:val="12"/>
        </w:numPr>
        <w:jc w:val="both"/>
      </w:pPr>
      <w:r>
        <w:t>Eligibility Criteria - p</w:t>
      </w:r>
      <w:r w:rsidR="00DA2163">
        <w:t>ersons who are eligible based on their membership in federal income maintenance groups. The income maintenance groups include Temporary Assistance for Needy Families and Supplemental Security Income (SSI) recipients.</w:t>
      </w:r>
    </w:p>
    <w:p w:rsidR="00365E14" w:rsidRDefault="00365E14" w:rsidP="00365E14">
      <w:pPr>
        <w:pStyle w:val="ListParagraph"/>
      </w:pPr>
    </w:p>
    <w:p w:rsidR="00365E14" w:rsidRDefault="00876F63" w:rsidP="00365E14">
      <w:pPr>
        <w:pStyle w:val="ListParagraph"/>
        <w:numPr>
          <w:ilvl w:val="1"/>
          <w:numId w:val="12"/>
        </w:numPr>
        <w:jc w:val="both"/>
      </w:pPr>
      <w:r>
        <w:t xml:space="preserve">Income Guidelines – persons who are eligible based on </w:t>
      </w:r>
      <w:r w:rsidR="00D971CB">
        <w:t>their income</w:t>
      </w:r>
      <w:r>
        <w:t xml:space="preserve"> as compared to Virginia’s annual median income</w:t>
      </w:r>
      <w:r w:rsidR="00E54E3E">
        <w:t>.</w:t>
      </w:r>
    </w:p>
    <w:p w:rsidR="00365E14" w:rsidRDefault="00365E14" w:rsidP="00365E14">
      <w:pPr>
        <w:pStyle w:val="ListParagraph"/>
      </w:pPr>
    </w:p>
    <w:p w:rsidR="00997A3C" w:rsidRDefault="00997A3C" w:rsidP="00365E14">
      <w:pPr>
        <w:pStyle w:val="ListParagraph"/>
        <w:numPr>
          <w:ilvl w:val="1"/>
          <w:numId w:val="12"/>
        </w:numPr>
        <w:jc w:val="both"/>
      </w:pPr>
      <w:r>
        <w:t>Definitions as they relate to the state of Virginia’s SSBG operation:</w:t>
      </w:r>
    </w:p>
    <w:p w:rsidR="00997A3C" w:rsidRDefault="00997A3C" w:rsidP="00365E14">
      <w:pPr>
        <w:pStyle w:val="ListParagraph"/>
        <w:ind w:left="1440"/>
        <w:jc w:val="both"/>
      </w:pPr>
      <w:r w:rsidRPr="00997A3C">
        <w:rPr>
          <w:b/>
        </w:rPr>
        <w:t>Child</w:t>
      </w:r>
      <w:r>
        <w:t>: Any person less than 18 years of age</w:t>
      </w:r>
    </w:p>
    <w:p w:rsidR="00997A3C" w:rsidRDefault="00997A3C" w:rsidP="00365E14">
      <w:pPr>
        <w:pStyle w:val="ListParagraph"/>
        <w:ind w:left="1440"/>
        <w:jc w:val="both"/>
      </w:pPr>
      <w:r w:rsidRPr="00997A3C">
        <w:rPr>
          <w:b/>
        </w:rPr>
        <w:t>Adult</w:t>
      </w:r>
      <w:r>
        <w:t>: Any person 18 years of age or over</w:t>
      </w:r>
    </w:p>
    <w:p w:rsidR="00D138ED" w:rsidRDefault="00997A3C" w:rsidP="00365E14">
      <w:pPr>
        <w:pStyle w:val="ListParagraph"/>
        <w:ind w:left="1440"/>
        <w:jc w:val="both"/>
      </w:pPr>
      <w:r w:rsidRPr="00997A3C">
        <w:rPr>
          <w:b/>
        </w:rPr>
        <w:t>Family</w:t>
      </w:r>
      <w:r>
        <w:t>: The client and all individuals living together in which there is a legal and /or caregiver</w:t>
      </w:r>
      <w:r w:rsidR="00A739F7">
        <w:t xml:space="preserve"> relationship</w:t>
      </w:r>
    </w:p>
    <w:p w:rsidR="009A11FC" w:rsidRDefault="009A11FC" w:rsidP="00BE4959">
      <w:pPr>
        <w:ind w:left="-240" w:firstLine="240"/>
        <w:jc w:val="both"/>
      </w:pPr>
    </w:p>
    <w:p w:rsidR="00115F7C" w:rsidRPr="0041136C" w:rsidRDefault="003E5B92" w:rsidP="002C5C96">
      <w:pPr>
        <w:ind w:firstLine="360"/>
        <w:jc w:val="both"/>
        <w:outlineLvl w:val="0"/>
        <w:rPr>
          <w:b/>
          <w:u w:val="single"/>
        </w:rPr>
      </w:pPr>
      <w:r w:rsidRPr="0041136C">
        <w:rPr>
          <w:b/>
          <w:u w:val="single"/>
        </w:rPr>
        <w:t>TYPES OF ACTIVITIES TO BE SUPPORTED</w:t>
      </w:r>
    </w:p>
    <w:p w:rsidR="003E5B92" w:rsidRPr="003E5B92" w:rsidRDefault="003E5B92" w:rsidP="003E5B92">
      <w:pPr>
        <w:ind w:firstLine="360"/>
        <w:jc w:val="both"/>
        <w:rPr>
          <w:u w:val="single"/>
        </w:rPr>
      </w:pPr>
    </w:p>
    <w:p w:rsidR="00CF7B47" w:rsidRDefault="00536A73" w:rsidP="003E5B92">
      <w:pPr>
        <w:ind w:left="720"/>
        <w:jc w:val="both"/>
      </w:pPr>
      <w:r w:rsidRPr="00A449D6">
        <w:rPr>
          <w:b/>
          <w:u w:val="single"/>
        </w:rPr>
        <w:t>Direct Services</w:t>
      </w:r>
      <w:r>
        <w:t xml:space="preserve"> – These services are provided directly by local welfare/social service agencies and include:  Adult Protective Services, Adult Services, Child Protective Services, Employment Services, Foster Care and Adoption </w:t>
      </w:r>
      <w:r w:rsidR="00804C6C">
        <w:t>for Families</w:t>
      </w:r>
      <w:r>
        <w:t xml:space="preserve">, </w:t>
      </w:r>
      <w:r w:rsidR="00270A69">
        <w:t>Assessment &amp; Case Management</w:t>
      </w:r>
      <w:r w:rsidR="00804C6C">
        <w:t>,</w:t>
      </w:r>
      <w:r>
        <w:t xml:space="preserve"> and Prevention and Support Services.</w:t>
      </w:r>
    </w:p>
    <w:p w:rsidR="00A449D6" w:rsidRDefault="00A449D6" w:rsidP="00A449D6">
      <w:pPr>
        <w:jc w:val="both"/>
      </w:pPr>
    </w:p>
    <w:p w:rsidR="00536A73" w:rsidRDefault="00536A73" w:rsidP="003E5B92">
      <w:pPr>
        <w:ind w:left="720"/>
        <w:jc w:val="both"/>
      </w:pPr>
      <w:r w:rsidRPr="00A449D6">
        <w:rPr>
          <w:b/>
          <w:u w:val="single"/>
        </w:rPr>
        <w:t>Purchased Services</w:t>
      </w:r>
      <w:r>
        <w:t xml:space="preserve"> – These services are purchased from private individuals, private agencies or other public agencies. They include services to children in foster care, pr</w:t>
      </w:r>
      <w:r w:rsidR="00F730FD">
        <w:t>eventive services, and pr</w:t>
      </w:r>
      <w:r>
        <w:t>otective services</w:t>
      </w:r>
      <w:r w:rsidR="00F730FD">
        <w:t xml:space="preserve"> for children and adults</w:t>
      </w:r>
      <w:r>
        <w:t>.</w:t>
      </w:r>
    </w:p>
    <w:p w:rsidR="00A449D6" w:rsidRDefault="00A449D6" w:rsidP="00A449D6">
      <w:pPr>
        <w:jc w:val="both"/>
      </w:pPr>
    </w:p>
    <w:p w:rsidR="00536A73" w:rsidRDefault="00536A73" w:rsidP="003E5B92">
      <w:pPr>
        <w:ind w:left="720"/>
        <w:jc w:val="both"/>
      </w:pPr>
      <w:r w:rsidRPr="00A449D6">
        <w:rPr>
          <w:b/>
          <w:u w:val="single"/>
        </w:rPr>
        <w:t>State Department of Social Services</w:t>
      </w:r>
      <w:r>
        <w:t xml:space="preserve"> – Funds are appropriated to this state agency for central and regional administrative activities such as planning, policy making</w:t>
      </w:r>
      <w:r w:rsidR="00E728FA">
        <w:t xml:space="preserve">, </w:t>
      </w:r>
      <w:r>
        <w:t>and monitoring and evaluation with regard to all programs.</w:t>
      </w:r>
    </w:p>
    <w:p w:rsidR="00A449D6" w:rsidRDefault="00A449D6" w:rsidP="00A449D6">
      <w:pPr>
        <w:jc w:val="both"/>
      </w:pPr>
    </w:p>
    <w:p w:rsidR="00536A73" w:rsidRDefault="00536A73" w:rsidP="003E5B92">
      <w:pPr>
        <w:ind w:left="720"/>
        <w:jc w:val="both"/>
      </w:pPr>
      <w:r w:rsidRPr="00A449D6">
        <w:rPr>
          <w:b/>
          <w:u w:val="single"/>
        </w:rPr>
        <w:t>TANF/SSBG</w:t>
      </w:r>
      <w:r>
        <w:t xml:space="preserve"> – </w:t>
      </w:r>
      <w:smartTag w:uri="urn:schemas-microsoft-com:office:smarttags" w:element="State">
        <w:smartTag w:uri="urn:schemas-microsoft-com:office:smarttags" w:element="place">
          <w:r>
            <w:t>Virginia</w:t>
          </w:r>
        </w:smartTag>
      </w:smartTag>
      <w:r>
        <w:t xml:space="preserve"> transfers the maximum amount allowable from TANF to SSBG.  Section 404(d</w:t>
      </w:r>
      <w:proofErr w:type="gramStart"/>
      <w:r w:rsidR="00D971CB">
        <w:t>)(</w:t>
      </w:r>
      <w:proofErr w:type="gramEnd"/>
      <w:r w:rsidR="0071190A">
        <w:t>3</w:t>
      </w:r>
      <w:r>
        <w:t>)</w:t>
      </w:r>
      <w:r w:rsidR="00AE1A8C">
        <w:t>(</w:t>
      </w:r>
      <w:r w:rsidR="0071190A">
        <w:t>A</w:t>
      </w:r>
      <w:r w:rsidR="00AE1A8C">
        <w:t>)</w:t>
      </w:r>
      <w:r>
        <w:t xml:space="preserve"> of the Social Security Act governs the transfer of TANF funds to the SSBG program.  It limits the amount that a state may currently transfer to no more than </w:t>
      </w:r>
      <w:r w:rsidR="00F72E88">
        <w:t>10</w:t>
      </w:r>
      <w:r>
        <w:t>% of its total annual TANF grant to SSBG.  All funds transferred to the SSBG program are sub</w:t>
      </w:r>
      <w:r w:rsidR="002D6FC4">
        <w:t>j</w:t>
      </w:r>
      <w:r>
        <w:t xml:space="preserve">ect to the statute and regulations of the </w:t>
      </w:r>
      <w:r w:rsidR="002D6FC4">
        <w:t xml:space="preserve">recipient SSBG program in place for the current fiscal year at the time when the transfer occurs.  All amounts paid to a State under this part that are used to carry out </w:t>
      </w:r>
      <w:r w:rsidR="00A449D6">
        <w:t>state programs pursuant to Title XX shall be used only for programs and services to children or their families whose income is less than 200 percent of the official poverty l</w:t>
      </w:r>
      <w:r w:rsidR="0080631A">
        <w:t>evel</w:t>
      </w:r>
      <w:r w:rsidR="00A449D6">
        <w:t xml:space="preserve"> applicable to a family of the size involved.</w:t>
      </w:r>
    </w:p>
    <w:p w:rsidR="003E5B92" w:rsidRDefault="003E5B92" w:rsidP="003E5B92">
      <w:pPr>
        <w:ind w:left="720"/>
        <w:jc w:val="both"/>
      </w:pPr>
    </w:p>
    <w:p w:rsidR="00A74499" w:rsidRDefault="003E5B92" w:rsidP="00A74499">
      <w:pPr>
        <w:ind w:left="720"/>
        <w:jc w:val="both"/>
      </w:pPr>
      <w:r>
        <w:t>The Virginia Department of Social Services use</w:t>
      </w:r>
      <w:r w:rsidR="002332C1">
        <w:t>s</w:t>
      </w:r>
      <w:r>
        <w:t xml:space="preserve"> the same program titles </w:t>
      </w:r>
      <w:r w:rsidR="00A74499">
        <w:t xml:space="preserve">according to </w:t>
      </w:r>
      <w:r>
        <w:t xml:space="preserve">those listed </w:t>
      </w:r>
      <w:r w:rsidR="00A74499">
        <w:t>for the</w:t>
      </w:r>
      <w:r>
        <w:t xml:space="preserve"> SSBG Uniform Definition of </w:t>
      </w:r>
      <w:r w:rsidR="00D971CB">
        <w:t>Services.</w:t>
      </w:r>
    </w:p>
    <w:p w:rsidR="004875DB" w:rsidRDefault="004875DB" w:rsidP="00A74499">
      <w:pPr>
        <w:ind w:left="720"/>
        <w:jc w:val="both"/>
      </w:pPr>
    </w:p>
    <w:p w:rsidR="002332C1" w:rsidRDefault="000B263D" w:rsidP="00A74499">
      <w:pPr>
        <w:ind w:left="720"/>
        <w:jc w:val="both"/>
      </w:pPr>
      <w:r>
        <w:t xml:space="preserve">Virginia operates a state supervised, locally administered welfare system that consists of </w:t>
      </w:r>
      <w:r w:rsidR="00801470">
        <w:t>one hundred and twenty (120) local departments of social services (LDSS)</w:t>
      </w:r>
      <w:r>
        <w:t>.   T</w:t>
      </w:r>
      <w:r w:rsidR="00801470">
        <w:t xml:space="preserve">he focal point in each community </w:t>
      </w:r>
      <w:r>
        <w:t xml:space="preserve">is </w:t>
      </w:r>
      <w:r w:rsidR="00801470">
        <w:t>the delivery of family-focused preventive, supportive</w:t>
      </w:r>
      <w:r w:rsidR="00365E14">
        <w:t>,</w:t>
      </w:r>
      <w:r w:rsidR="00801470">
        <w:t xml:space="preserve"> and protective services.</w:t>
      </w:r>
    </w:p>
    <w:p w:rsidR="002332C1" w:rsidRDefault="002332C1" w:rsidP="00A74499">
      <w:pPr>
        <w:ind w:left="720"/>
        <w:jc w:val="both"/>
      </w:pPr>
    </w:p>
    <w:p w:rsidR="00D138ED" w:rsidRDefault="00D138ED" w:rsidP="00A74499">
      <w:pPr>
        <w:ind w:left="720"/>
        <w:jc w:val="both"/>
      </w:pPr>
    </w:p>
    <w:p w:rsidR="00365E14" w:rsidRPr="00A74499" w:rsidRDefault="00365E14" w:rsidP="00A74499">
      <w:pPr>
        <w:ind w:left="720"/>
        <w:jc w:val="both"/>
      </w:pPr>
    </w:p>
    <w:p w:rsidR="00A74499" w:rsidRPr="00365E14" w:rsidRDefault="00A74499" w:rsidP="00365E14">
      <w:pPr>
        <w:numPr>
          <w:ilvl w:val="0"/>
          <w:numId w:val="7"/>
        </w:numPr>
        <w:tabs>
          <w:tab w:val="clear" w:pos="720"/>
          <w:tab w:val="num" w:pos="0"/>
        </w:tabs>
        <w:ind w:left="0"/>
        <w:jc w:val="both"/>
        <w:rPr>
          <w:b/>
        </w:rPr>
      </w:pPr>
      <w:r w:rsidRPr="00365E14">
        <w:rPr>
          <w:b/>
        </w:rPr>
        <w:lastRenderedPageBreak/>
        <w:t>PRE-EXPENDITURE REPORTING FORM</w:t>
      </w:r>
      <w:r w:rsidR="00D138ED" w:rsidRPr="00365E14">
        <w:rPr>
          <w:b/>
        </w:rPr>
        <w:t xml:space="preserve"> </w:t>
      </w:r>
    </w:p>
    <w:p w:rsidR="0094344E" w:rsidRPr="00245759" w:rsidRDefault="0094344E" w:rsidP="0094344E">
      <w:pPr>
        <w:ind w:left="-720"/>
        <w:jc w:val="both"/>
      </w:pPr>
    </w:p>
    <w:p w:rsidR="009A11FC" w:rsidRPr="00365E14" w:rsidRDefault="00A74499" w:rsidP="00731E8D">
      <w:pPr>
        <w:numPr>
          <w:ilvl w:val="0"/>
          <w:numId w:val="7"/>
        </w:numPr>
        <w:tabs>
          <w:tab w:val="clear" w:pos="720"/>
          <w:tab w:val="num" w:pos="0"/>
        </w:tabs>
        <w:ind w:left="0"/>
        <w:jc w:val="both"/>
        <w:rPr>
          <w:b/>
        </w:rPr>
      </w:pPr>
      <w:r w:rsidRPr="00365E14">
        <w:rPr>
          <w:b/>
        </w:rPr>
        <w:t>DOCUMENTATION OF PUBLIC HEARING</w:t>
      </w:r>
    </w:p>
    <w:p w:rsidR="0094344E" w:rsidRPr="00D138ED" w:rsidRDefault="0094344E" w:rsidP="0094344E">
      <w:pPr>
        <w:ind w:left="-720"/>
        <w:jc w:val="both"/>
      </w:pPr>
    </w:p>
    <w:p w:rsidR="00A74499" w:rsidRPr="00365E14" w:rsidRDefault="00A74499" w:rsidP="00A74499">
      <w:pPr>
        <w:numPr>
          <w:ilvl w:val="0"/>
          <w:numId w:val="7"/>
        </w:numPr>
        <w:tabs>
          <w:tab w:val="clear" w:pos="720"/>
          <w:tab w:val="num" w:pos="0"/>
        </w:tabs>
        <w:ind w:left="0"/>
        <w:jc w:val="both"/>
        <w:rPr>
          <w:b/>
        </w:rPr>
      </w:pPr>
      <w:r w:rsidRPr="00365E14">
        <w:rPr>
          <w:b/>
        </w:rPr>
        <w:t xml:space="preserve">CERTIFICATIONS – </w:t>
      </w:r>
      <w:r w:rsidR="00897AC5" w:rsidRPr="00365E14">
        <w:rPr>
          <w:b/>
        </w:rPr>
        <w:t xml:space="preserve"> </w:t>
      </w:r>
    </w:p>
    <w:p w:rsidR="00A74499" w:rsidRPr="00D138ED" w:rsidRDefault="00A74499" w:rsidP="00A74499">
      <w:pPr>
        <w:jc w:val="both"/>
      </w:pPr>
    </w:p>
    <w:p w:rsidR="00A74499" w:rsidRPr="00D138ED" w:rsidRDefault="00A74499" w:rsidP="00A74499">
      <w:pPr>
        <w:numPr>
          <w:ilvl w:val="1"/>
          <w:numId w:val="7"/>
        </w:numPr>
        <w:jc w:val="both"/>
      </w:pPr>
      <w:r w:rsidRPr="00D138ED">
        <w:t>ANTI-LOBBYING</w:t>
      </w:r>
    </w:p>
    <w:p w:rsidR="00A74499" w:rsidRPr="00D138ED" w:rsidRDefault="00A74499" w:rsidP="00A74499">
      <w:pPr>
        <w:numPr>
          <w:ilvl w:val="1"/>
          <w:numId w:val="7"/>
        </w:numPr>
        <w:jc w:val="both"/>
      </w:pPr>
      <w:r w:rsidRPr="00D138ED">
        <w:t>DRUG-FREE WORK REQUIREMENTS</w:t>
      </w:r>
    </w:p>
    <w:p w:rsidR="00A74499" w:rsidRPr="00D138ED" w:rsidRDefault="00A74499" w:rsidP="00A74499">
      <w:pPr>
        <w:numPr>
          <w:ilvl w:val="1"/>
          <w:numId w:val="7"/>
        </w:numPr>
        <w:jc w:val="both"/>
      </w:pPr>
      <w:r w:rsidRPr="00D138ED">
        <w:t>DEBARMENT AND SUSPENSION</w:t>
      </w:r>
    </w:p>
    <w:p w:rsidR="00A74499" w:rsidRPr="00D138ED" w:rsidRDefault="00A74499" w:rsidP="00A74499">
      <w:pPr>
        <w:numPr>
          <w:ilvl w:val="1"/>
          <w:numId w:val="7"/>
        </w:numPr>
        <w:jc w:val="both"/>
      </w:pPr>
      <w:r w:rsidRPr="00D138ED">
        <w:t>ENVIRONMENTAL TOBACCO SMOKE, ALSO KNOW</w:t>
      </w:r>
      <w:r w:rsidR="00F82A01" w:rsidRPr="00D138ED">
        <w:t>N</w:t>
      </w:r>
      <w:r w:rsidRPr="00D138ED">
        <w:t xml:space="preserve"> AS THE PRO-CHILDREN ACT OF 119, P.L.103-227.</w:t>
      </w:r>
    </w:p>
    <w:p w:rsidR="00C120DD" w:rsidRDefault="00C120DD" w:rsidP="00C120DD">
      <w:pPr>
        <w:jc w:val="both"/>
      </w:pPr>
    </w:p>
    <w:p w:rsidR="009A11FC" w:rsidRPr="00A74499" w:rsidRDefault="009A11FC" w:rsidP="00C120DD">
      <w:pPr>
        <w:jc w:val="both"/>
      </w:pPr>
    </w:p>
    <w:p w:rsidR="00A74499" w:rsidRPr="00365E14" w:rsidRDefault="00A74499" w:rsidP="00C120DD">
      <w:pPr>
        <w:ind w:left="-720" w:firstLine="120"/>
        <w:jc w:val="both"/>
        <w:rPr>
          <w:b/>
        </w:rPr>
      </w:pPr>
      <w:r w:rsidRPr="00365E14">
        <w:rPr>
          <w:b/>
        </w:rPr>
        <w:t>IX.</w:t>
      </w:r>
      <w:r w:rsidR="00C120DD" w:rsidRPr="00365E14">
        <w:rPr>
          <w:b/>
          <w:color w:val="FF0000"/>
        </w:rPr>
        <w:tab/>
      </w:r>
      <w:r w:rsidR="00C120DD" w:rsidRPr="00365E14">
        <w:rPr>
          <w:b/>
        </w:rPr>
        <w:t>PROOF OF AUDIT</w:t>
      </w:r>
      <w:r w:rsidR="009A11FC" w:rsidRPr="00365E14">
        <w:rPr>
          <w:b/>
        </w:rPr>
        <w:t xml:space="preserve"> - </w:t>
      </w:r>
    </w:p>
    <w:p w:rsidR="009A11FC" w:rsidRDefault="009A11FC" w:rsidP="00C120DD">
      <w:pPr>
        <w:ind w:left="-720" w:firstLine="120"/>
        <w:jc w:val="both"/>
      </w:pPr>
    </w:p>
    <w:p w:rsidR="009A11FC" w:rsidRPr="00301EEC" w:rsidRDefault="009A11FC" w:rsidP="00C120DD">
      <w:pPr>
        <w:ind w:left="-720" w:firstLine="120"/>
        <w:jc w:val="both"/>
      </w:pPr>
      <w:r>
        <w:tab/>
      </w:r>
      <w:r>
        <w:tab/>
        <w:t xml:space="preserve">The Auditor of Public Accounts conducted a Single Audit for the year ended </w:t>
      </w:r>
      <w:r w:rsidRPr="00365E14">
        <w:t xml:space="preserve">June 30, </w:t>
      </w:r>
      <w:r w:rsidR="00BC045E">
        <w:t>2020</w:t>
      </w:r>
      <w:r w:rsidR="0049217C">
        <w:t>.</w:t>
      </w:r>
      <w:r>
        <w:t xml:space="preserve">  There were no findings for SSBG.</w:t>
      </w:r>
      <w:r w:rsidR="00C33B90">
        <w:t xml:space="preserve"> </w:t>
      </w:r>
    </w:p>
    <w:sectPr w:rsidR="009A11FC" w:rsidRPr="00301EEC" w:rsidSect="00D12225">
      <w:footerReference w:type="even" r:id="rId8"/>
      <w:footerReference w:type="default" r:id="rId9"/>
      <w:type w:val="continuous"/>
      <w:pgSz w:w="12240" w:h="15840" w:code="1"/>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806" w:rsidRDefault="00CF3806">
      <w:r>
        <w:separator/>
      </w:r>
    </w:p>
  </w:endnote>
  <w:endnote w:type="continuationSeparator" w:id="0">
    <w:p w:rsidR="00CF3806" w:rsidRDefault="00CF3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06A" w:rsidRDefault="005617E7" w:rsidP="001F3DDC">
    <w:pPr>
      <w:pStyle w:val="Footer"/>
      <w:framePr w:wrap="around" w:vAnchor="text" w:hAnchor="margin" w:xAlign="center" w:y="1"/>
      <w:rPr>
        <w:rStyle w:val="PageNumber"/>
      </w:rPr>
    </w:pPr>
    <w:r>
      <w:rPr>
        <w:rStyle w:val="PageNumber"/>
      </w:rPr>
      <w:fldChar w:fldCharType="begin"/>
    </w:r>
    <w:r w:rsidR="00EF606A">
      <w:rPr>
        <w:rStyle w:val="PageNumber"/>
      </w:rPr>
      <w:instrText xml:space="preserve">PAGE  </w:instrText>
    </w:r>
    <w:r>
      <w:rPr>
        <w:rStyle w:val="PageNumber"/>
      </w:rPr>
      <w:fldChar w:fldCharType="end"/>
    </w:r>
  </w:p>
  <w:p w:rsidR="00EF606A" w:rsidRDefault="00EF60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06A" w:rsidRDefault="005617E7" w:rsidP="001F3DDC">
    <w:pPr>
      <w:pStyle w:val="Footer"/>
      <w:framePr w:wrap="around" w:vAnchor="text" w:hAnchor="margin" w:xAlign="center" w:y="1"/>
      <w:rPr>
        <w:rStyle w:val="PageNumber"/>
      </w:rPr>
    </w:pPr>
    <w:r>
      <w:rPr>
        <w:rStyle w:val="PageNumber"/>
      </w:rPr>
      <w:fldChar w:fldCharType="begin"/>
    </w:r>
    <w:r w:rsidR="00EF606A">
      <w:rPr>
        <w:rStyle w:val="PageNumber"/>
      </w:rPr>
      <w:instrText xml:space="preserve">PAGE  </w:instrText>
    </w:r>
    <w:r>
      <w:rPr>
        <w:rStyle w:val="PageNumber"/>
      </w:rPr>
      <w:fldChar w:fldCharType="separate"/>
    </w:r>
    <w:r w:rsidR="00450C52">
      <w:rPr>
        <w:rStyle w:val="PageNumber"/>
        <w:noProof/>
      </w:rPr>
      <w:t>2</w:t>
    </w:r>
    <w:r>
      <w:rPr>
        <w:rStyle w:val="PageNumber"/>
      </w:rPr>
      <w:fldChar w:fldCharType="end"/>
    </w:r>
  </w:p>
  <w:p w:rsidR="00EF606A" w:rsidRDefault="00EF6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806" w:rsidRDefault="00CF3806">
      <w:r>
        <w:separator/>
      </w:r>
    </w:p>
  </w:footnote>
  <w:footnote w:type="continuationSeparator" w:id="0">
    <w:p w:rsidR="00CF3806" w:rsidRDefault="00CF3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76A0"/>
    <w:multiLevelType w:val="hybridMultilevel"/>
    <w:tmpl w:val="0FEC470C"/>
    <w:lvl w:ilvl="0" w:tplc="44D4EB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0205CF"/>
    <w:multiLevelType w:val="hybridMultilevel"/>
    <w:tmpl w:val="F9DE4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B20E8"/>
    <w:multiLevelType w:val="hybridMultilevel"/>
    <w:tmpl w:val="371A64C6"/>
    <w:lvl w:ilvl="0" w:tplc="41BE9D2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4FC4725"/>
    <w:multiLevelType w:val="multilevel"/>
    <w:tmpl w:val="0409001D"/>
    <w:lvl w:ilvl="0">
      <w:start w:val="1"/>
      <w:numFmt w:val="decimal"/>
      <w:lvlText w:val="%1)"/>
      <w:lvlJc w:val="left"/>
      <w:pPr>
        <w:tabs>
          <w:tab w:val="num" w:pos="720"/>
        </w:tabs>
        <w:ind w:left="720" w:hanging="360"/>
      </w:pPr>
      <w:rPr>
        <w:b/>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1B216665"/>
    <w:multiLevelType w:val="multilevel"/>
    <w:tmpl w:val="094C2848"/>
    <w:lvl w:ilvl="0">
      <w:start w:val="1"/>
      <w:numFmt w:val="upperRoman"/>
      <w:lvlText w:val="%1."/>
      <w:lvlJc w:val="left"/>
      <w:pPr>
        <w:tabs>
          <w:tab w:val="num" w:pos="840"/>
        </w:tabs>
        <w:ind w:left="840" w:hanging="720"/>
      </w:pPr>
      <w:rPr>
        <w:rFonts w:hint="default"/>
        <w:u w:val="none"/>
      </w:rPr>
    </w:lvl>
    <w:lvl w:ilvl="1">
      <w:start w:val="1"/>
      <w:numFmt w:val="upperLetter"/>
      <w:lvlText w:val="%2."/>
      <w:lvlJc w:val="left"/>
      <w:pPr>
        <w:tabs>
          <w:tab w:val="num" w:pos="840"/>
        </w:tabs>
        <w:ind w:left="840" w:hanging="720"/>
      </w:pPr>
      <w:rPr>
        <w:rFonts w:hint="default"/>
      </w:rPr>
    </w:lvl>
    <w:lvl w:ilvl="2">
      <w:start w:val="1"/>
      <w:numFmt w:val="decimal"/>
      <w:lvlText w:val="%3."/>
      <w:lvlJc w:val="left"/>
      <w:pPr>
        <w:tabs>
          <w:tab w:val="num" w:pos="1380"/>
        </w:tabs>
        <w:ind w:left="1380" w:hanging="360"/>
      </w:pPr>
      <w:rPr>
        <w:rFonts w:hint="default"/>
      </w:rPr>
    </w:lvl>
    <w:lvl w:ilvl="3">
      <w:start w:val="1"/>
      <w:numFmt w:val="decimal"/>
      <w:lvlText w:val="%4."/>
      <w:lvlJc w:val="left"/>
      <w:pPr>
        <w:tabs>
          <w:tab w:val="num" w:pos="1920"/>
        </w:tabs>
        <w:ind w:left="1920" w:hanging="360"/>
      </w:pPr>
    </w:lvl>
    <w:lvl w:ilvl="4">
      <w:start w:val="1"/>
      <w:numFmt w:val="lowerLetter"/>
      <w:lvlText w:val="%5."/>
      <w:lvlJc w:val="left"/>
      <w:pPr>
        <w:tabs>
          <w:tab w:val="num" w:pos="2640"/>
        </w:tabs>
        <w:ind w:left="2640" w:hanging="360"/>
      </w:pPr>
    </w:lvl>
    <w:lvl w:ilvl="5">
      <w:start w:val="1"/>
      <w:numFmt w:val="lowerRoman"/>
      <w:lvlText w:val="%6."/>
      <w:lvlJc w:val="right"/>
      <w:pPr>
        <w:tabs>
          <w:tab w:val="num" w:pos="3360"/>
        </w:tabs>
        <w:ind w:left="3360" w:hanging="180"/>
      </w:pPr>
    </w:lvl>
    <w:lvl w:ilvl="6">
      <w:start w:val="1"/>
      <w:numFmt w:val="decimal"/>
      <w:lvlText w:val="%7."/>
      <w:lvlJc w:val="left"/>
      <w:pPr>
        <w:tabs>
          <w:tab w:val="num" w:pos="4080"/>
        </w:tabs>
        <w:ind w:left="4080" w:hanging="360"/>
      </w:pPr>
    </w:lvl>
    <w:lvl w:ilvl="7">
      <w:start w:val="1"/>
      <w:numFmt w:val="lowerLetter"/>
      <w:lvlText w:val="%8."/>
      <w:lvlJc w:val="left"/>
      <w:pPr>
        <w:tabs>
          <w:tab w:val="num" w:pos="4800"/>
        </w:tabs>
        <w:ind w:left="4800" w:hanging="360"/>
      </w:pPr>
    </w:lvl>
    <w:lvl w:ilvl="8">
      <w:start w:val="1"/>
      <w:numFmt w:val="lowerRoman"/>
      <w:lvlText w:val="%9."/>
      <w:lvlJc w:val="right"/>
      <w:pPr>
        <w:tabs>
          <w:tab w:val="num" w:pos="5520"/>
        </w:tabs>
        <w:ind w:left="5520" w:hanging="180"/>
      </w:pPr>
    </w:lvl>
  </w:abstractNum>
  <w:abstractNum w:abstractNumId="5" w15:restartNumberingAfterBreak="0">
    <w:nsid w:val="20D30150"/>
    <w:multiLevelType w:val="hybridMultilevel"/>
    <w:tmpl w:val="3B56ABCC"/>
    <w:lvl w:ilvl="0" w:tplc="DB2E3226">
      <w:start w:val="4"/>
      <w:numFmt w:val="upperRoman"/>
      <w:lvlText w:val="%1."/>
      <w:lvlJc w:val="left"/>
      <w:pPr>
        <w:tabs>
          <w:tab w:val="num" w:pos="0"/>
        </w:tabs>
        <w:ind w:left="0" w:hanging="840"/>
      </w:pPr>
      <w:rPr>
        <w:rFonts w:hint="default"/>
      </w:rPr>
    </w:lvl>
    <w:lvl w:ilvl="1" w:tplc="04090019" w:tentative="1">
      <w:start w:val="1"/>
      <w:numFmt w:val="lowerLetter"/>
      <w:lvlText w:val="%2."/>
      <w:lvlJc w:val="left"/>
      <w:pPr>
        <w:tabs>
          <w:tab w:val="num" w:pos="240"/>
        </w:tabs>
        <w:ind w:left="240" w:hanging="360"/>
      </w:pPr>
    </w:lvl>
    <w:lvl w:ilvl="2" w:tplc="0409001B" w:tentative="1">
      <w:start w:val="1"/>
      <w:numFmt w:val="lowerRoman"/>
      <w:lvlText w:val="%3."/>
      <w:lvlJc w:val="right"/>
      <w:pPr>
        <w:tabs>
          <w:tab w:val="num" w:pos="960"/>
        </w:tabs>
        <w:ind w:left="960" w:hanging="180"/>
      </w:pPr>
    </w:lvl>
    <w:lvl w:ilvl="3" w:tplc="0409000F" w:tentative="1">
      <w:start w:val="1"/>
      <w:numFmt w:val="decimal"/>
      <w:lvlText w:val="%4."/>
      <w:lvlJc w:val="left"/>
      <w:pPr>
        <w:tabs>
          <w:tab w:val="num" w:pos="1680"/>
        </w:tabs>
        <w:ind w:left="1680" w:hanging="360"/>
      </w:pPr>
    </w:lvl>
    <w:lvl w:ilvl="4" w:tplc="04090019" w:tentative="1">
      <w:start w:val="1"/>
      <w:numFmt w:val="lowerLetter"/>
      <w:lvlText w:val="%5."/>
      <w:lvlJc w:val="left"/>
      <w:pPr>
        <w:tabs>
          <w:tab w:val="num" w:pos="2400"/>
        </w:tabs>
        <w:ind w:left="2400" w:hanging="360"/>
      </w:pPr>
    </w:lvl>
    <w:lvl w:ilvl="5" w:tplc="0409001B" w:tentative="1">
      <w:start w:val="1"/>
      <w:numFmt w:val="lowerRoman"/>
      <w:lvlText w:val="%6."/>
      <w:lvlJc w:val="right"/>
      <w:pPr>
        <w:tabs>
          <w:tab w:val="num" w:pos="3120"/>
        </w:tabs>
        <w:ind w:left="3120" w:hanging="180"/>
      </w:pPr>
    </w:lvl>
    <w:lvl w:ilvl="6" w:tplc="0409000F" w:tentative="1">
      <w:start w:val="1"/>
      <w:numFmt w:val="decimal"/>
      <w:lvlText w:val="%7."/>
      <w:lvlJc w:val="left"/>
      <w:pPr>
        <w:tabs>
          <w:tab w:val="num" w:pos="3840"/>
        </w:tabs>
        <w:ind w:left="3840" w:hanging="360"/>
      </w:pPr>
    </w:lvl>
    <w:lvl w:ilvl="7" w:tplc="04090019" w:tentative="1">
      <w:start w:val="1"/>
      <w:numFmt w:val="lowerLetter"/>
      <w:lvlText w:val="%8."/>
      <w:lvlJc w:val="left"/>
      <w:pPr>
        <w:tabs>
          <w:tab w:val="num" w:pos="4560"/>
        </w:tabs>
        <w:ind w:left="4560" w:hanging="360"/>
      </w:pPr>
    </w:lvl>
    <w:lvl w:ilvl="8" w:tplc="0409001B" w:tentative="1">
      <w:start w:val="1"/>
      <w:numFmt w:val="lowerRoman"/>
      <w:lvlText w:val="%9."/>
      <w:lvlJc w:val="right"/>
      <w:pPr>
        <w:tabs>
          <w:tab w:val="num" w:pos="5280"/>
        </w:tabs>
        <w:ind w:left="5280" w:hanging="180"/>
      </w:pPr>
    </w:lvl>
  </w:abstractNum>
  <w:abstractNum w:abstractNumId="6" w15:restartNumberingAfterBreak="0">
    <w:nsid w:val="22CD4878"/>
    <w:multiLevelType w:val="hybridMultilevel"/>
    <w:tmpl w:val="7DD4D1A6"/>
    <w:lvl w:ilvl="0" w:tplc="0409000F">
      <w:start w:val="1"/>
      <w:numFmt w:val="decimal"/>
      <w:lvlText w:val="%1."/>
      <w:lvlJc w:val="left"/>
      <w:pPr>
        <w:tabs>
          <w:tab w:val="num" w:pos="1080"/>
        </w:tabs>
        <w:ind w:left="1080" w:hanging="360"/>
      </w:pPr>
      <w:rPr>
        <w:rFonts w:hint="default"/>
        <w:u w:val="none"/>
      </w:rPr>
    </w:lvl>
    <w:lvl w:ilvl="1" w:tplc="04090019">
      <w:start w:val="1"/>
      <w:numFmt w:val="lowerLetter"/>
      <w:lvlText w:val="%2."/>
      <w:lvlJc w:val="left"/>
      <w:pPr>
        <w:tabs>
          <w:tab w:val="num" w:pos="1800"/>
        </w:tabs>
        <w:ind w:left="1800" w:hanging="360"/>
      </w:pPr>
    </w:lvl>
    <w:lvl w:ilvl="2" w:tplc="49EAE4D6">
      <w:start w:val="2"/>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8F57726"/>
    <w:multiLevelType w:val="hybridMultilevel"/>
    <w:tmpl w:val="DBF27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213D4"/>
    <w:multiLevelType w:val="hybridMultilevel"/>
    <w:tmpl w:val="E3EC8D18"/>
    <w:lvl w:ilvl="0" w:tplc="B3822C9C">
      <w:start w:val="5"/>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600"/>
        </w:tabs>
        <w:ind w:left="600" w:hanging="360"/>
      </w:pPr>
    </w:lvl>
    <w:lvl w:ilvl="2" w:tplc="0409001B" w:tentative="1">
      <w:start w:val="1"/>
      <w:numFmt w:val="lowerRoman"/>
      <w:lvlText w:val="%3."/>
      <w:lvlJc w:val="right"/>
      <w:pPr>
        <w:tabs>
          <w:tab w:val="num" w:pos="1320"/>
        </w:tabs>
        <w:ind w:left="1320" w:hanging="180"/>
      </w:pPr>
    </w:lvl>
    <w:lvl w:ilvl="3" w:tplc="0409000F" w:tentative="1">
      <w:start w:val="1"/>
      <w:numFmt w:val="decimal"/>
      <w:lvlText w:val="%4."/>
      <w:lvlJc w:val="left"/>
      <w:pPr>
        <w:tabs>
          <w:tab w:val="num" w:pos="2040"/>
        </w:tabs>
        <w:ind w:left="2040" w:hanging="360"/>
      </w:pPr>
    </w:lvl>
    <w:lvl w:ilvl="4" w:tplc="04090019" w:tentative="1">
      <w:start w:val="1"/>
      <w:numFmt w:val="lowerLetter"/>
      <w:lvlText w:val="%5."/>
      <w:lvlJc w:val="left"/>
      <w:pPr>
        <w:tabs>
          <w:tab w:val="num" w:pos="2760"/>
        </w:tabs>
        <w:ind w:left="2760" w:hanging="360"/>
      </w:pPr>
    </w:lvl>
    <w:lvl w:ilvl="5" w:tplc="0409001B" w:tentative="1">
      <w:start w:val="1"/>
      <w:numFmt w:val="lowerRoman"/>
      <w:lvlText w:val="%6."/>
      <w:lvlJc w:val="right"/>
      <w:pPr>
        <w:tabs>
          <w:tab w:val="num" w:pos="3480"/>
        </w:tabs>
        <w:ind w:left="3480" w:hanging="180"/>
      </w:pPr>
    </w:lvl>
    <w:lvl w:ilvl="6" w:tplc="0409000F" w:tentative="1">
      <w:start w:val="1"/>
      <w:numFmt w:val="decimal"/>
      <w:lvlText w:val="%7."/>
      <w:lvlJc w:val="left"/>
      <w:pPr>
        <w:tabs>
          <w:tab w:val="num" w:pos="4200"/>
        </w:tabs>
        <w:ind w:left="4200" w:hanging="360"/>
      </w:pPr>
    </w:lvl>
    <w:lvl w:ilvl="7" w:tplc="04090019" w:tentative="1">
      <w:start w:val="1"/>
      <w:numFmt w:val="lowerLetter"/>
      <w:lvlText w:val="%8."/>
      <w:lvlJc w:val="left"/>
      <w:pPr>
        <w:tabs>
          <w:tab w:val="num" w:pos="4920"/>
        </w:tabs>
        <w:ind w:left="4920" w:hanging="360"/>
      </w:pPr>
    </w:lvl>
    <w:lvl w:ilvl="8" w:tplc="0409001B" w:tentative="1">
      <w:start w:val="1"/>
      <w:numFmt w:val="lowerRoman"/>
      <w:lvlText w:val="%9."/>
      <w:lvlJc w:val="right"/>
      <w:pPr>
        <w:tabs>
          <w:tab w:val="num" w:pos="5640"/>
        </w:tabs>
        <w:ind w:left="5640" w:hanging="180"/>
      </w:pPr>
    </w:lvl>
  </w:abstractNum>
  <w:abstractNum w:abstractNumId="9" w15:restartNumberingAfterBreak="0">
    <w:nsid w:val="34420A49"/>
    <w:multiLevelType w:val="hybridMultilevel"/>
    <w:tmpl w:val="101C530E"/>
    <w:lvl w:ilvl="0" w:tplc="04090017">
      <w:start w:val="1"/>
      <w:numFmt w:val="lowerLetter"/>
      <w:lvlText w:val="%1)"/>
      <w:lvlJc w:val="left"/>
      <w:pPr>
        <w:tabs>
          <w:tab w:val="num" w:pos="2220"/>
        </w:tabs>
        <w:ind w:left="2220" w:hanging="360"/>
      </w:pPr>
    </w:lvl>
    <w:lvl w:ilvl="1" w:tplc="04090019" w:tentative="1">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10" w15:restartNumberingAfterBreak="0">
    <w:nsid w:val="36CD14A6"/>
    <w:multiLevelType w:val="hybridMultilevel"/>
    <w:tmpl w:val="95929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2F4C94"/>
    <w:multiLevelType w:val="hybridMultilevel"/>
    <w:tmpl w:val="E2C08B1A"/>
    <w:lvl w:ilvl="0" w:tplc="EF70423C">
      <w:start w:val="5"/>
      <w:numFmt w:val="upperRoman"/>
      <w:lvlText w:val="%1."/>
      <w:lvlJc w:val="left"/>
      <w:pPr>
        <w:tabs>
          <w:tab w:val="num" w:pos="720"/>
        </w:tabs>
        <w:ind w:left="720" w:hanging="720"/>
      </w:pPr>
      <w:rPr>
        <w:rFonts w:hint="default"/>
        <w:b/>
        <w:color w:val="auto"/>
      </w:rPr>
    </w:lvl>
    <w:lvl w:ilvl="1" w:tplc="1256B45C">
      <w:start w:val="1"/>
      <w:numFmt w:val="upperLetter"/>
      <w:lvlText w:val="(%2)"/>
      <w:lvlJc w:val="left"/>
      <w:pPr>
        <w:tabs>
          <w:tab w:val="num" w:pos="750"/>
        </w:tabs>
        <w:ind w:left="750" w:hanging="390"/>
      </w:pPr>
      <w:rPr>
        <w:rFonts w:hint="default"/>
        <w:color w:val="auto"/>
      </w:rPr>
    </w:lvl>
    <w:lvl w:ilvl="2" w:tplc="0409001B">
      <w:start w:val="1"/>
      <w:numFmt w:val="lowerRoman"/>
      <w:lvlText w:val="%3."/>
      <w:lvlJc w:val="right"/>
      <w:pPr>
        <w:tabs>
          <w:tab w:val="num" w:pos="960"/>
        </w:tabs>
        <w:ind w:left="960" w:hanging="180"/>
      </w:pPr>
    </w:lvl>
    <w:lvl w:ilvl="3" w:tplc="0409000F" w:tentative="1">
      <w:start w:val="1"/>
      <w:numFmt w:val="decimal"/>
      <w:lvlText w:val="%4."/>
      <w:lvlJc w:val="left"/>
      <w:pPr>
        <w:tabs>
          <w:tab w:val="num" w:pos="1680"/>
        </w:tabs>
        <w:ind w:left="1680" w:hanging="360"/>
      </w:pPr>
    </w:lvl>
    <w:lvl w:ilvl="4" w:tplc="04090019" w:tentative="1">
      <w:start w:val="1"/>
      <w:numFmt w:val="lowerLetter"/>
      <w:lvlText w:val="%5."/>
      <w:lvlJc w:val="left"/>
      <w:pPr>
        <w:tabs>
          <w:tab w:val="num" w:pos="2400"/>
        </w:tabs>
        <w:ind w:left="2400" w:hanging="360"/>
      </w:pPr>
    </w:lvl>
    <w:lvl w:ilvl="5" w:tplc="0409001B" w:tentative="1">
      <w:start w:val="1"/>
      <w:numFmt w:val="lowerRoman"/>
      <w:lvlText w:val="%6."/>
      <w:lvlJc w:val="right"/>
      <w:pPr>
        <w:tabs>
          <w:tab w:val="num" w:pos="3120"/>
        </w:tabs>
        <w:ind w:left="3120" w:hanging="180"/>
      </w:pPr>
    </w:lvl>
    <w:lvl w:ilvl="6" w:tplc="0409000F" w:tentative="1">
      <w:start w:val="1"/>
      <w:numFmt w:val="decimal"/>
      <w:lvlText w:val="%7."/>
      <w:lvlJc w:val="left"/>
      <w:pPr>
        <w:tabs>
          <w:tab w:val="num" w:pos="3840"/>
        </w:tabs>
        <w:ind w:left="3840" w:hanging="360"/>
      </w:pPr>
    </w:lvl>
    <w:lvl w:ilvl="7" w:tplc="04090019" w:tentative="1">
      <w:start w:val="1"/>
      <w:numFmt w:val="lowerLetter"/>
      <w:lvlText w:val="%8."/>
      <w:lvlJc w:val="left"/>
      <w:pPr>
        <w:tabs>
          <w:tab w:val="num" w:pos="4560"/>
        </w:tabs>
        <w:ind w:left="4560" w:hanging="360"/>
      </w:pPr>
    </w:lvl>
    <w:lvl w:ilvl="8" w:tplc="0409001B" w:tentative="1">
      <w:start w:val="1"/>
      <w:numFmt w:val="lowerRoman"/>
      <w:lvlText w:val="%9."/>
      <w:lvlJc w:val="right"/>
      <w:pPr>
        <w:tabs>
          <w:tab w:val="num" w:pos="5280"/>
        </w:tabs>
        <w:ind w:left="5280" w:hanging="180"/>
      </w:pPr>
    </w:lvl>
  </w:abstractNum>
  <w:abstractNum w:abstractNumId="12" w15:restartNumberingAfterBreak="0">
    <w:nsid w:val="442F00D0"/>
    <w:multiLevelType w:val="hybridMultilevel"/>
    <w:tmpl w:val="986025B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42B37F0"/>
    <w:multiLevelType w:val="multilevel"/>
    <w:tmpl w:val="EBC22F12"/>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55B1304D"/>
    <w:multiLevelType w:val="hybridMultilevel"/>
    <w:tmpl w:val="CF209F3E"/>
    <w:lvl w:ilvl="0" w:tplc="DF345792">
      <w:start w:val="8"/>
      <w:numFmt w:val="decimal"/>
      <w:lvlText w:val="%1."/>
      <w:lvlJc w:val="left"/>
      <w:pPr>
        <w:ind w:left="720" w:hanging="360"/>
      </w:pPr>
      <w:rPr>
        <w:rFonts w:hint="default"/>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5CD64BB2"/>
    <w:multiLevelType w:val="hybridMultilevel"/>
    <w:tmpl w:val="4CDAD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3A7A5D"/>
    <w:multiLevelType w:val="multilevel"/>
    <w:tmpl w:val="69A8B5BE"/>
    <w:lvl w:ilvl="0">
      <w:start w:val="1"/>
      <w:numFmt w:val="upperLetter"/>
      <w:lvlText w:val="%1."/>
      <w:lvlJc w:val="left"/>
      <w:pPr>
        <w:tabs>
          <w:tab w:val="num" w:pos="1440"/>
        </w:tabs>
        <w:ind w:left="1440" w:hanging="720"/>
      </w:pPr>
      <w:rPr>
        <w:rFonts w:hint="default"/>
        <w:u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5FAB69E9"/>
    <w:multiLevelType w:val="multilevel"/>
    <w:tmpl w:val="507C3FF6"/>
    <w:lvl w:ilvl="0">
      <w:start w:val="1"/>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1FD0171"/>
    <w:multiLevelType w:val="hybridMultilevel"/>
    <w:tmpl w:val="094C2848"/>
    <w:lvl w:ilvl="0" w:tplc="A4D4E9F6">
      <w:start w:val="1"/>
      <w:numFmt w:val="upperRoman"/>
      <w:lvlText w:val="%1."/>
      <w:lvlJc w:val="left"/>
      <w:pPr>
        <w:tabs>
          <w:tab w:val="num" w:pos="4080"/>
        </w:tabs>
        <w:ind w:left="4080" w:hanging="720"/>
      </w:pPr>
      <w:rPr>
        <w:rFonts w:hint="default"/>
        <w:u w:val="none"/>
      </w:rPr>
    </w:lvl>
    <w:lvl w:ilvl="1" w:tplc="2256CA36">
      <w:start w:val="1"/>
      <w:numFmt w:val="upperLetter"/>
      <w:lvlText w:val="%2."/>
      <w:lvlJc w:val="left"/>
      <w:pPr>
        <w:tabs>
          <w:tab w:val="num" w:pos="4200"/>
        </w:tabs>
        <w:ind w:left="4200" w:hanging="720"/>
      </w:pPr>
      <w:rPr>
        <w:rFonts w:hint="default"/>
      </w:rPr>
    </w:lvl>
    <w:lvl w:ilvl="2" w:tplc="A8A2FCBE">
      <w:start w:val="1"/>
      <w:numFmt w:val="decimal"/>
      <w:lvlText w:val="%3."/>
      <w:lvlJc w:val="left"/>
      <w:pPr>
        <w:tabs>
          <w:tab w:val="num" w:pos="4920"/>
        </w:tabs>
        <w:ind w:left="4920" w:hanging="360"/>
      </w:pPr>
      <w:rPr>
        <w:rFonts w:hint="default"/>
      </w:rPr>
    </w:lvl>
    <w:lvl w:ilvl="3" w:tplc="0409000F" w:tentative="1">
      <w:start w:val="1"/>
      <w:numFmt w:val="decimal"/>
      <w:lvlText w:val="%4."/>
      <w:lvlJc w:val="left"/>
      <w:pPr>
        <w:tabs>
          <w:tab w:val="num" w:pos="5280"/>
        </w:tabs>
        <w:ind w:left="5280" w:hanging="360"/>
      </w:pPr>
    </w:lvl>
    <w:lvl w:ilvl="4" w:tplc="04090019" w:tentative="1">
      <w:start w:val="1"/>
      <w:numFmt w:val="lowerLetter"/>
      <w:lvlText w:val="%5."/>
      <w:lvlJc w:val="left"/>
      <w:pPr>
        <w:tabs>
          <w:tab w:val="num" w:pos="6000"/>
        </w:tabs>
        <w:ind w:left="6000" w:hanging="360"/>
      </w:pPr>
    </w:lvl>
    <w:lvl w:ilvl="5" w:tplc="0409001B" w:tentative="1">
      <w:start w:val="1"/>
      <w:numFmt w:val="lowerRoman"/>
      <w:lvlText w:val="%6."/>
      <w:lvlJc w:val="right"/>
      <w:pPr>
        <w:tabs>
          <w:tab w:val="num" w:pos="6720"/>
        </w:tabs>
        <w:ind w:left="6720" w:hanging="180"/>
      </w:pPr>
    </w:lvl>
    <w:lvl w:ilvl="6" w:tplc="0409000F" w:tentative="1">
      <w:start w:val="1"/>
      <w:numFmt w:val="decimal"/>
      <w:lvlText w:val="%7."/>
      <w:lvlJc w:val="left"/>
      <w:pPr>
        <w:tabs>
          <w:tab w:val="num" w:pos="7440"/>
        </w:tabs>
        <w:ind w:left="7440" w:hanging="360"/>
      </w:pPr>
    </w:lvl>
    <w:lvl w:ilvl="7" w:tplc="04090019" w:tentative="1">
      <w:start w:val="1"/>
      <w:numFmt w:val="lowerLetter"/>
      <w:lvlText w:val="%8."/>
      <w:lvlJc w:val="left"/>
      <w:pPr>
        <w:tabs>
          <w:tab w:val="num" w:pos="8160"/>
        </w:tabs>
        <w:ind w:left="8160" w:hanging="360"/>
      </w:pPr>
    </w:lvl>
    <w:lvl w:ilvl="8" w:tplc="0409001B" w:tentative="1">
      <w:start w:val="1"/>
      <w:numFmt w:val="lowerRoman"/>
      <w:lvlText w:val="%9."/>
      <w:lvlJc w:val="right"/>
      <w:pPr>
        <w:tabs>
          <w:tab w:val="num" w:pos="8880"/>
        </w:tabs>
        <w:ind w:left="8880" w:hanging="180"/>
      </w:pPr>
    </w:lvl>
  </w:abstractNum>
  <w:abstractNum w:abstractNumId="19" w15:restartNumberingAfterBreak="0">
    <w:nsid w:val="675A2E90"/>
    <w:multiLevelType w:val="hybridMultilevel"/>
    <w:tmpl w:val="E7F68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8470FE"/>
    <w:multiLevelType w:val="hybridMultilevel"/>
    <w:tmpl w:val="D4347F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1A05E3"/>
    <w:multiLevelType w:val="hybridMultilevel"/>
    <w:tmpl w:val="FC16711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73B379E3"/>
    <w:multiLevelType w:val="hybridMultilevel"/>
    <w:tmpl w:val="A636E992"/>
    <w:lvl w:ilvl="0" w:tplc="016E4DCC">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72D5BFE"/>
    <w:multiLevelType w:val="hybridMultilevel"/>
    <w:tmpl w:val="EBC22F1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7C3673C3"/>
    <w:multiLevelType w:val="hybridMultilevel"/>
    <w:tmpl w:val="AF5A81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17"/>
  </w:num>
  <w:num w:numId="3">
    <w:abstractNumId w:val="6"/>
  </w:num>
  <w:num w:numId="4">
    <w:abstractNumId w:val="4"/>
  </w:num>
  <w:num w:numId="5">
    <w:abstractNumId w:val="0"/>
  </w:num>
  <w:num w:numId="6">
    <w:abstractNumId w:val="8"/>
  </w:num>
  <w:num w:numId="7">
    <w:abstractNumId w:val="11"/>
  </w:num>
  <w:num w:numId="8">
    <w:abstractNumId w:val="10"/>
  </w:num>
  <w:num w:numId="9">
    <w:abstractNumId w:val="23"/>
  </w:num>
  <w:num w:numId="10">
    <w:abstractNumId w:val="13"/>
  </w:num>
  <w:num w:numId="11">
    <w:abstractNumId w:val="16"/>
  </w:num>
  <w:num w:numId="12">
    <w:abstractNumId w:val="3"/>
  </w:num>
  <w:num w:numId="13">
    <w:abstractNumId w:val="22"/>
  </w:num>
  <w:num w:numId="14">
    <w:abstractNumId w:val="20"/>
  </w:num>
  <w:num w:numId="15">
    <w:abstractNumId w:val="24"/>
  </w:num>
  <w:num w:numId="16">
    <w:abstractNumId w:val="9"/>
  </w:num>
  <w:num w:numId="17">
    <w:abstractNumId w:val="5"/>
  </w:num>
  <w:num w:numId="18">
    <w:abstractNumId w:val="7"/>
  </w:num>
  <w:num w:numId="19">
    <w:abstractNumId w:val="15"/>
  </w:num>
  <w:num w:numId="20">
    <w:abstractNumId w:val="14"/>
  </w:num>
  <w:num w:numId="21">
    <w:abstractNumId w:val="21"/>
  </w:num>
  <w:num w:numId="22">
    <w:abstractNumId w:val="2"/>
  </w:num>
  <w:num w:numId="23">
    <w:abstractNumId w:val="19"/>
  </w:num>
  <w:num w:numId="24">
    <w:abstractNumId w:val="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85"/>
    <w:rsid w:val="000019CA"/>
    <w:rsid w:val="000060D7"/>
    <w:rsid w:val="000110DF"/>
    <w:rsid w:val="00012590"/>
    <w:rsid w:val="00027F97"/>
    <w:rsid w:val="00045686"/>
    <w:rsid w:val="00060970"/>
    <w:rsid w:val="000824DF"/>
    <w:rsid w:val="00084B6C"/>
    <w:rsid w:val="000A03E0"/>
    <w:rsid w:val="000A27AE"/>
    <w:rsid w:val="000A6934"/>
    <w:rsid w:val="000B263D"/>
    <w:rsid w:val="000D0B13"/>
    <w:rsid w:val="000D3716"/>
    <w:rsid w:val="000F207A"/>
    <w:rsid w:val="000F6A9A"/>
    <w:rsid w:val="00115F7C"/>
    <w:rsid w:val="0012082B"/>
    <w:rsid w:val="0013167B"/>
    <w:rsid w:val="001330E2"/>
    <w:rsid w:val="00137AE7"/>
    <w:rsid w:val="00140709"/>
    <w:rsid w:val="00147DFC"/>
    <w:rsid w:val="00153C1D"/>
    <w:rsid w:val="001542A5"/>
    <w:rsid w:val="00164E12"/>
    <w:rsid w:val="00173413"/>
    <w:rsid w:val="001771C9"/>
    <w:rsid w:val="0017749B"/>
    <w:rsid w:val="00185A9F"/>
    <w:rsid w:val="001867CA"/>
    <w:rsid w:val="001941A9"/>
    <w:rsid w:val="001942B7"/>
    <w:rsid w:val="001D55A7"/>
    <w:rsid w:val="001F3DDC"/>
    <w:rsid w:val="001F5CF7"/>
    <w:rsid w:val="0020157C"/>
    <w:rsid w:val="00203541"/>
    <w:rsid w:val="00212557"/>
    <w:rsid w:val="0021337B"/>
    <w:rsid w:val="002179FF"/>
    <w:rsid w:val="00226244"/>
    <w:rsid w:val="00233035"/>
    <w:rsid w:val="002332C1"/>
    <w:rsid w:val="00234A71"/>
    <w:rsid w:val="0024443A"/>
    <w:rsid w:val="00245759"/>
    <w:rsid w:val="00245B1A"/>
    <w:rsid w:val="00247027"/>
    <w:rsid w:val="00257C94"/>
    <w:rsid w:val="00260395"/>
    <w:rsid w:val="00260F8C"/>
    <w:rsid w:val="00270A69"/>
    <w:rsid w:val="00284595"/>
    <w:rsid w:val="0029583E"/>
    <w:rsid w:val="00295F74"/>
    <w:rsid w:val="002A1338"/>
    <w:rsid w:val="002A376A"/>
    <w:rsid w:val="002A4618"/>
    <w:rsid w:val="002B1A19"/>
    <w:rsid w:val="002B5CDE"/>
    <w:rsid w:val="002C520F"/>
    <w:rsid w:val="002C595E"/>
    <w:rsid w:val="002C5C96"/>
    <w:rsid w:val="002D6FC4"/>
    <w:rsid w:val="002E256E"/>
    <w:rsid w:val="002F512C"/>
    <w:rsid w:val="002F61C6"/>
    <w:rsid w:val="00301EEC"/>
    <w:rsid w:val="00306B83"/>
    <w:rsid w:val="0032242E"/>
    <w:rsid w:val="0032258A"/>
    <w:rsid w:val="0032753E"/>
    <w:rsid w:val="003474CF"/>
    <w:rsid w:val="00352520"/>
    <w:rsid w:val="00363C1E"/>
    <w:rsid w:val="00365E14"/>
    <w:rsid w:val="00375F85"/>
    <w:rsid w:val="00396FA7"/>
    <w:rsid w:val="003B21A8"/>
    <w:rsid w:val="003C4CBD"/>
    <w:rsid w:val="003C526C"/>
    <w:rsid w:val="003D5A17"/>
    <w:rsid w:val="003E5B92"/>
    <w:rsid w:val="003E62C0"/>
    <w:rsid w:val="003E6BCA"/>
    <w:rsid w:val="003E7FDA"/>
    <w:rsid w:val="00400A5B"/>
    <w:rsid w:val="0041136C"/>
    <w:rsid w:val="00412E69"/>
    <w:rsid w:val="00413C9A"/>
    <w:rsid w:val="00414E1C"/>
    <w:rsid w:val="00430A81"/>
    <w:rsid w:val="00436FA3"/>
    <w:rsid w:val="00440F96"/>
    <w:rsid w:val="00445836"/>
    <w:rsid w:val="00446840"/>
    <w:rsid w:val="00447A67"/>
    <w:rsid w:val="00450C52"/>
    <w:rsid w:val="0045399B"/>
    <w:rsid w:val="004875DB"/>
    <w:rsid w:val="0049217C"/>
    <w:rsid w:val="004A3BEB"/>
    <w:rsid w:val="004A578D"/>
    <w:rsid w:val="004A6EBE"/>
    <w:rsid w:val="004A77C1"/>
    <w:rsid w:val="004F0812"/>
    <w:rsid w:val="00502C9B"/>
    <w:rsid w:val="00503BFA"/>
    <w:rsid w:val="00506960"/>
    <w:rsid w:val="00507D17"/>
    <w:rsid w:val="0051095D"/>
    <w:rsid w:val="00536118"/>
    <w:rsid w:val="00536A73"/>
    <w:rsid w:val="0054593D"/>
    <w:rsid w:val="00556B71"/>
    <w:rsid w:val="005606E6"/>
    <w:rsid w:val="005617E7"/>
    <w:rsid w:val="00584D76"/>
    <w:rsid w:val="0059007D"/>
    <w:rsid w:val="00593C6C"/>
    <w:rsid w:val="005964AB"/>
    <w:rsid w:val="005A38D9"/>
    <w:rsid w:val="005A69CF"/>
    <w:rsid w:val="005B4FBA"/>
    <w:rsid w:val="005D71DF"/>
    <w:rsid w:val="005D7675"/>
    <w:rsid w:val="005E2978"/>
    <w:rsid w:val="005F5834"/>
    <w:rsid w:val="00601EDC"/>
    <w:rsid w:val="00616283"/>
    <w:rsid w:val="0063729C"/>
    <w:rsid w:val="0064303D"/>
    <w:rsid w:val="00644866"/>
    <w:rsid w:val="00656D84"/>
    <w:rsid w:val="00660C0D"/>
    <w:rsid w:val="00664E3C"/>
    <w:rsid w:val="0066513F"/>
    <w:rsid w:val="006A412E"/>
    <w:rsid w:val="006D09CC"/>
    <w:rsid w:val="00707C05"/>
    <w:rsid w:val="0071190A"/>
    <w:rsid w:val="00720BA2"/>
    <w:rsid w:val="00725BA3"/>
    <w:rsid w:val="00727EAC"/>
    <w:rsid w:val="00745CEF"/>
    <w:rsid w:val="00745EF9"/>
    <w:rsid w:val="00755F72"/>
    <w:rsid w:val="00756121"/>
    <w:rsid w:val="0076175E"/>
    <w:rsid w:val="00776D49"/>
    <w:rsid w:val="007973FD"/>
    <w:rsid w:val="007A3F21"/>
    <w:rsid w:val="007B0608"/>
    <w:rsid w:val="007C32B3"/>
    <w:rsid w:val="007E0115"/>
    <w:rsid w:val="007E08D2"/>
    <w:rsid w:val="007F183C"/>
    <w:rsid w:val="008004D0"/>
    <w:rsid w:val="00801470"/>
    <w:rsid w:val="00801D0E"/>
    <w:rsid w:val="00804C6C"/>
    <w:rsid w:val="0080631A"/>
    <w:rsid w:val="00807BEA"/>
    <w:rsid w:val="008344EA"/>
    <w:rsid w:val="00841AD3"/>
    <w:rsid w:val="00861861"/>
    <w:rsid w:val="00870A48"/>
    <w:rsid w:val="00875D6B"/>
    <w:rsid w:val="00876F63"/>
    <w:rsid w:val="00877583"/>
    <w:rsid w:val="00897AC5"/>
    <w:rsid w:val="008C094E"/>
    <w:rsid w:val="008C1B48"/>
    <w:rsid w:val="008C610F"/>
    <w:rsid w:val="008C6CFF"/>
    <w:rsid w:val="008D219A"/>
    <w:rsid w:val="008E029A"/>
    <w:rsid w:val="008E4DDA"/>
    <w:rsid w:val="008E521A"/>
    <w:rsid w:val="00900C86"/>
    <w:rsid w:val="00926AAE"/>
    <w:rsid w:val="00930382"/>
    <w:rsid w:val="009424CD"/>
    <w:rsid w:val="0094344E"/>
    <w:rsid w:val="00947BEC"/>
    <w:rsid w:val="00975CE9"/>
    <w:rsid w:val="00977C87"/>
    <w:rsid w:val="00997A3C"/>
    <w:rsid w:val="009A11FC"/>
    <w:rsid w:val="009A3643"/>
    <w:rsid w:val="009C164D"/>
    <w:rsid w:val="009D7638"/>
    <w:rsid w:val="009E43A7"/>
    <w:rsid w:val="009F695C"/>
    <w:rsid w:val="00A148A3"/>
    <w:rsid w:val="00A41560"/>
    <w:rsid w:val="00A449D6"/>
    <w:rsid w:val="00A46481"/>
    <w:rsid w:val="00A567DB"/>
    <w:rsid w:val="00A713C8"/>
    <w:rsid w:val="00A739F7"/>
    <w:rsid w:val="00A74499"/>
    <w:rsid w:val="00A930FD"/>
    <w:rsid w:val="00AA2FF5"/>
    <w:rsid w:val="00AB0729"/>
    <w:rsid w:val="00AB1110"/>
    <w:rsid w:val="00AB3B43"/>
    <w:rsid w:val="00AE1A8C"/>
    <w:rsid w:val="00AF5837"/>
    <w:rsid w:val="00B10D31"/>
    <w:rsid w:val="00B20C75"/>
    <w:rsid w:val="00B26A4B"/>
    <w:rsid w:val="00B302C5"/>
    <w:rsid w:val="00B415F1"/>
    <w:rsid w:val="00B45DB7"/>
    <w:rsid w:val="00B554D1"/>
    <w:rsid w:val="00B62BC7"/>
    <w:rsid w:val="00B66000"/>
    <w:rsid w:val="00B679ED"/>
    <w:rsid w:val="00B912D9"/>
    <w:rsid w:val="00BB4DC4"/>
    <w:rsid w:val="00BC045E"/>
    <w:rsid w:val="00BC5213"/>
    <w:rsid w:val="00BE37AB"/>
    <w:rsid w:val="00BE4959"/>
    <w:rsid w:val="00BE4A50"/>
    <w:rsid w:val="00BF0BCB"/>
    <w:rsid w:val="00C00608"/>
    <w:rsid w:val="00C06FE2"/>
    <w:rsid w:val="00C120DD"/>
    <w:rsid w:val="00C12F63"/>
    <w:rsid w:val="00C22059"/>
    <w:rsid w:val="00C33B90"/>
    <w:rsid w:val="00C37544"/>
    <w:rsid w:val="00C433A1"/>
    <w:rsid w:val="00C616A1"/>
    <w:rsid w:val="00C77E42"/>
    <w:rsid w:val="00C803DE"/>
    <w:rsid w:val="00C861AD"/>
    <w:rsid w:val="00C97A6A"/>
    <w:rsid w:val="00C97BCD"/>
    <w:rsid w:val="00CA59F9"/>
    <w:rsid w:val="00CB2E0B"/>
    <w:rsid w:val="00CF1677"/>
    <w:rsid w:val="00CF3806"/>
    <w:rsid w:val="00CF5889"/>
    <w:rsid w:val="00CF7B47"/>
    <w:rsid w:val="00D12225"/>
    <w:rsid w:val="00D138ED"/>
    <w:rsid w:val="00D32525"/>
    <w:rsid w:val="00D35BF0"/>
    <w:rsid w:val="00D37CE1"/>
    <w:rsid w:val="00D505CC"/>
    <w:rsid w:val="00D91B4C"/>
    <w:rsid w:val="00D971CB"/>
    <w:rsid w:val="00DA2163"/>
    <w:rsid w:val="00DA4031"/>
    <w:rsid w:val="00DB18A4"/>
    <w:rsid w:val="00DC1DD9"/>
    <w:rsid w:val="00DC642D"/>
    <w:rsid w:val="00DD2B60"/>
    <w:rsid w:val="00DE189D"/>
    <w:rsid w:val="00DF46A0"/>
    <w:rsid w:val="00DF5731"/>
    <w:rsid w:val="00E11DE2"/>
    <w:rsid w:val="00E155E5"/>
    <w:rsid w:val="00E172F2"/>
    <w:rsid w:val="00E2496D"/>
    <w:rsid w:val="00E25F60"/>
    <w:rsid w:val="00E34EA4"/>
    <w:rsid w:val="00E46CA2"/>
    <w:rsid w:val="00E54E3E"/>
    <w:rsid w:val="00E659F2"/>
    <w:rsid w:val="00E728FA"/>
    <w:rsid w:val="00E809B7"/>
    <w:rsid w:val="00E877A9"/>
    <w:rsid w:val="00EB6711"/>
    <w:rsid w:val="00EC1589"/>
    <w:rsid w:val="00EC3EA2"/>
    <w:rsid w:val="00EE27E9"/>
    <w:rsid w:val="00EE3026"/>
    <w:rsid w:val="00EF1811"/>
    <w:rsid w:val="00EF3396"/>
    <w:rsid w:val="00EF5380"/>
    <w:rsid w:val="00EF606A"/>
    <w:rsid w:val="00F02BC3"/>
    <w:rsid w:val="00F11A4F"/>
    <w:rsid w:val="00F228BB"/>
    <w:rsid w:val="00F41302"/>
    <w:rsid w:val="00F44885"/>
    <w:rsid w:val="00F509ED"/>
    <w:rsid w:val="00F57746"/>
    <w:rsid w:val="00F62085"/>
    <w:rsid w:val="00F65315"/>
    <w:rsid w:val="00F72E88"/>
    <w:rsid w:val="00F730FD"/>
    <w:rsid w:val="00F742A8"/>
    <w:rsid w:val="00F778A5"/>
    <w:rsid w:val="00F82A01"/>
    <w:rsid w:val="00F84AB8"/>
    <w:rsid w:val="00F9770B"/>
    <w:rsid w:val="00FB0254"/>
    <w:rsid w:val="00FB1A26"/>
    <w:rsid w:val="00FC0EE8"/>
    <w:rsid w:val="00FC698C"/>
    <w:rsid w:val="00FD1E61"/>
    <w:rsid w:val="00FE5349"/>
    <w:rsid w:val="00FF4014"/>
    <w:rsid w:val="00FF5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FD5E226"/>
  <w15:docId w15:val="{A2D4C7EE-19D5-4F73-A657-F3F13178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BA3"/>
    <w:rPr>
      <w:sz w:val="24"/>
      <w:szCs w:val="24"/>
    </w:rPr>
  </w:style>
  <w:style w:type="paragraph" w:styleId="Heading1">
    <w:name w:val="heading 1"/>
    <w:basedOn w:val="Normal"/>
    <w:next w:val="Normal"/>
    <w:qFormat/>
    <w:rsid w:val="004A3BEB"/>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14070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1EEC"/>
    <w:pPr>
      <w:tabs>
        <w:tab w:val="center" w:pos="4320"/>
        <w:tab w:val="right" w:pos="8640"/>
      </w:tabs>
    </w:pPr>
  </w:style>
  <w:style w:type="paragraph" w:styleId="Footer">
    <w:name w:val="footer"/>
    <w:basedOn w:val="Normal"/>
    <w:rsid w:val="00301EEC"/>
    <w:pPr>
      <w:tabs>
        <w:tab w:val="center" w:pos="4320"/>
        <w:tab w:val="right" w:pos="8640"/>
      </w:tabs>
    </w:pPr>
  </w:style>
  <w:style w:type="character" w:styleId="PageNumber">
    <w:name w:val="page number"/>
    <w:basedOn w:val="DefaultParagraphFont"/>
    <w:rsid w:val="00A449D6"/>
  </w:style>
  <w:style w:type="paragraph" w:customStyle="1" w:styleId="Default">
    <w:name w:val="Default"/>
    <w:rsid w:val="008E029A"/>
    <w:pPr>
      <w:autoSpaceDE w:val="0"/>
      <w:autoSpaceDN w:val="0"/>
      <w:adjustRightInd w:val="0"/>
    </w:pPr>
    <w:rPr>
      <w:color w:val="000000"/>
      <w:sz w:val="24"/>
      <w:szCs w:val="24"/>
    </w:rPr>
  </w:style>
  <w:style w:type="table" w:styleId="TableGrid">
    <w:name w:val="Table Grid"/>
    <w:basedOn w:val="TableNormal"/>
    <w:rsid w:val="0045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5399B"/>
    <w:rPr>
      <w:szCs w:val="20"/>
    </w:rPr>
  </w:style>
  <w:style w:type="paragraph" w:styleId="DocumentMap">
    <w:name w:val="Document Map"/>
    <w:basedOn w:val="Normal"/>
    <w:semiHidden/>
    <w:rsid w:val="002C5C96"/>
    <w:pPr>
      <w:shd w:val="clear" w:color="auto" w:fill="000080"/>
    </w:pPr>
    <w:rPr>
      <w:rFonts w:ascii="Tahoma" w:hAnsi="Tahoma" w:cs="Tahoma"/>
      <w:sz w:val="20"/>
      <w:szCs w:val="20"/>
    </w:rPr>
  </w:style>
  <w:style w:type="paragraph" w:styleId="BalloonText">
    <w:name w:val="Balloon Text"/>
    <w:basedOn w:val="Normal"/>
    <w:semiHidden/>
    <w:rsid w:val="002C5C96"/>
    <w:rPr>
      <w:rFonts w:ascii="Tahoma" w:hAnsi="Tahoma" w:cs="Tahoma"/>
      <w:sz w:val="16"/>
      <w:szCs w:val="16"/>
    </w:rPr>
  </w:style>
  <w:style w:type="paragraph" w:styleId="Revision">
    <w:name w:val="Revision"/>
    <w:hidden/>
    <w:uiPriority w:val="99"/>
    <w:semiHidden/>
    <w:rsid w:val="00F57746"/>
    <w:rPr>
      <w:sz w:val="24"/>
      <w:szCs w:val="24"/>
    </w:rPr>
  </w:style>
  <w:style w:type="character" w:styleId="CommentReference">
    <w:name w:val="annotation reference"/>
    <w:basedOn w:val="DefaultParagraphFont"/>
    <w:rsid w:val="00233035"/>
    <w:rPr>
      <w:sz w:val="16"/>
      <w:szCs w:val="16"/>
    </w:rPr>
  </w:style>
  <w:style w:type="paragraph" w:styleId="CommentText">
    <w:name w:val="annotation text"/>
    <w:basedOn w:val="Normal"/>
    <w:link w:val="CommentTextChar"/>
    <w:rsid w:val="00233035"/>
    <w:rPr>
      <w:sz w:val="20"/>
      <w:szCs w:val="20"/>
    </w:rPr>
  </w:style>
  <w:style w:type="character" w:customStyle="1" w:styleId="CommentTextChar">
    <w:name w:val="Comment Text Char"/>
    <w:basedOn w:val="DefaultParagraphFont"/>
    <w:link w:val="CommentText"/>
    <w:rsid w:val="00233035"/>
  </w:style>
  <w:style w:type="paragraph" w:styleId="CommentSubject">
    <w:name w:val="annotation subject"/>
    <w:basedOn w:val="CommentText"/>
    <w:next w:val="CommentText"/>
    <w:link w:val="CommentSubjectChar"/>
    <w:rsid w:val="00233035"/>
    <w:rPr>
      <w:b/>
      <w:bCs/>
    </w:rPr>
  </w:style>
  <w:style w:type="character" w:customStyle="1" w:styleId="CommentSubjectChar">
    <w:name w:val="Comment Subject Char"/>
    <w:basedOn w:val="CommentTextChar"/>
    <w:link w:val="CommentSubject"/>
    <w:rsid w:val="00233035"/>
    <w:rPr>
      <w:b/>
      <w:bCs/>
    </w:rPr>
  </w:style>
  <w:style w:type="paragraph" w:styleId="ListParagraph">
    <w:name w:val="List Paragraph"/>
    <w:basedOn w:val="Normal"/>
    <w:uiPriority w:val="34"/>
    <w:qFormat/>
    <w:rsid w:val="00997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2188A-8513-462B-8E26-6DC770C9A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2586</Words>
  <Characters>14743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COMMONWEALTH OF VIRGINIA</vt:lpstr>
    </vt:vector>
  </TitlesOfParts>
  <Company>VaDSS</Company>
  <LinksUpToDate>false</LinksUpToDate>
  <CharactersWithSpaces>17295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VIRGINIA</dc:title>
  <dc:creator>VADSS User</dc:creator>
  <cp:lastModifiedBy>Watson, Charles (VDSS)</cp:lastModifiedBy>
  <cp:revision>2</cp:revision>
  <cp:lastPrinted>2018-06-05T13:45:00Z</cp:lastPrinted>
  <dcterms:created xsi:type="dcterms:W3CDTF">2021-08-18T22:09:00Z</dcterms:created>
  <dcterms:modified xsi:type="dcterms:W3CDTF">2021-08-18T22:09:00Z</dcterms:modified>
</cp:coreProperties>
</file>